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09AE" w14:textId="6DAB1373" w:rsidR="00AB2CA4" w:rsidRPr="00462700" w:rsidRDefault="00AB2CA4">
      <w:pPr>
        <w:rPr>
          <w:rFonts w:cstheme="minorHAnsi"/>
          <w:sz w:val="24"/>
          <w:szCs w:val="24"/>
        </w:rPr>
      </w:pPr>
      <w:r w:rsidRPr="00462700">
        <w:rPr>
          <w:rFonts w:cstheme="minorHAnsi"/>
          <w:sz w:val="24"/>
          <w:szCs w:val="24"/>
        </w:rPr>
        <w:t>Many people are now talking about</w:t>
      </w:r>
      <w:r w:rsidR="008C5D36" w:rsidRPr="00462700">
        <w:rPr>
          <w:rFonts w:cstheme="minorHAnsi"/>
          <w:sz w:val="24"/>
          <w:szCs w:val="24"/>
        </w:rPr>
        <w:t xml:space="preserve"> the creation of an </w:t>
      </w:r>
      <w:r w:rsidR="008C5D36" w:rsidRPr="009A2400">
        <w:rPr>
          <w:rFonts w:cstheme="minorHAnsi"/>
          <w:sz w:val="24"/>
          <w:szCs w:val="24"/>
        </w:rPr>
        <w:t xml:space="preserve">Unconditional </w:t>
      </w:r>
      <w:r w:rsidRPr="009A2400">
        <w:rPr>
          <w:rFonts w:cstheme="minorHAnsi"/>
          <w:sz w:val="24"/>
          <w:szCs w:val="24"/>
        </w:rPr>
        <w:t>(</w:t>
      </w:r>
      <w:r w:rsidR="008C5D36" w:rsidRPr="009A2400">
        <w:rPr>
          <w:rFonts w:cstheme="minorHAnsi"/>
          <w:sz w:val="24"/>
          <w:szCs w:val="24"/>
        </w:rPr>
        <w:t>or Universal</w:t>
      </w:r>
      <w:r w:rsidRPr="009A2400">
        <w:rPr>
          <w:rFonts w:cstheme="minorHAnsi"/>
          <w:sz w:val="24"/>
          <w:szCs w:val="24"/>
        </w:rPr>
        <w:t>)</w:t>
      </w:r>
      <w:r w:rsidR="008C5D36" w:rsidRPr="009A2400">
        <w:rPr>
          <w:rFonts w:cstheme="minorHAnsi"/>
          <w:sz w:val="24"/>
          <w:szCs w:val="24"/>
        </w:rPr>
        <w:t xml:space="preserve"> Basic Income</w:t>
      </w:r>
      <w:r w:rsidRPr="009A2400">
        <w:rPr>
          <w:rFonts w:cstheme="minorHAnsi"/>
          <w:sz w:val="24"/>
          <w:szCs w:val="24"/>
        </w:rPr>
        <w:t xml:space="preserve"> (UBI),</w:t>
      </w:r>
      <w:r w:rsidRPr="00462700">
        <w:rPr>
          <w:rFonts w:cstheme="minorHAnsi"/>
          <w:sz w:val="24"/>
          <w:szCs w:val="24"/>
        </w:rPr>
        <w:t xml:space="preserve"> that is paid to every </w:t>
      </w:r>
      <w:r w:rsidR="008C5D36" w:rsidRPr="00462700">
        <w:rPr>
          <w:rFonts w:cstheme="minorHAnsi"/>
          <w:sz w:val="24"/>
          <w:szCs w:val="24"/>
        </w:rPr>
        <w:t>citizen (perhaps above a certain age) as a way to improve equity and to maintain d</w:t>
      </w:r>
      <w:r w:rsidRPr="00462700">
        <w:rPr>
          <w:rFonts w:cstheme="minorHAnsi"/>
          <w:sz w:val="24"/>
          <w:szCs w:val="24"/>
        </w:rPr>
        <w:t>emand</w:t>
      </w:r>
      <w:r w:rsidR="00827B40" w:rsidRPr="00462700">
        <w:rPr>
          <w:rFonts w:cstheme="minorHAnsi"/>
          <w:sz w:val="24"/>
          <w:szCs w:val="24"/>
        </w:rPr>
        <w:t xml:space="preserve">.  This conversation has been spurred by </w:t>
      </w:r>
      <w:r w:rsidR="00B46A9C" w:rsidRPr="00462700">
        <w:rPr>
          <w:rFonts w:cstheme="minorHAnsi"/>
          <w:sz w:val="24"/>
          <w:szCs w:val="24"/>
        </w:rPr>
        <w:t xml:space="preserve">impending </w:t>
      </w:r>
      <w:r w:rsidR="00C4738E" w:rsidRPr="00462700">
        <w:rPr>
          <w:rFonts w:cstheme="minorHAnsi"/>
          <w:sz w:val="24"/>
          <w:szCs w:val="24"/>
        </w:rPr>
        <w:t>job losses</w:t>
      </w:r>
      <w:r w:rsidR="00D626F4">
        <w:rPr>
          <w:rFonts w:cstheme="minorHAnsi"/>
          <w:sz w:val="24"/>
          <w:szCs w:val="24"/>
        </w:rPr>
        <w:t>,</w:t>
      </w:r>
      <w:r w:rsidR="00C4738E" w:rsidRPr="00462700">
        <w:rPr>
          <w:rFonts w:cstheme="minorHAnsi"/>
          <w:sz w:val="24"/>
          <w:szCs w:val="24"/>
        </w:rPr>
        <w:t xml:space="preserve"> </w:t>
      </w:r>
      <w:r w:rsidRPr="00462700">
        <w:rPr>
          <w:rFonts w:cstheme="minorHAnsi"/>
          <w:sz w:val="24"/>
          <w:szCs w:val="24"/>
        </w:rPr>
        <w:t>and the shift to lower paid personal service jobs</w:t>
      </w:r>
      <w:r w:rsidR="00D626F4">
        <w:rPr>
          <w:rFonts w:cstheme="minorHAnsi"/>
          <w:sz w:val="24"/>
          <w:szCs w:val="24"/>
        </w:rPr>
        <w:t>,</w:t>
      </w:r>
      <w:r w:rsidR="008C5D36" w:rsidRPr="00462700">
        <w:rPr>
          <w:rFonts w:cstheme="minorHAnsi"/>
          <w:sz w:val="24"/>
          <w:szCs w:val="24"/>
        </w:rPr>
        <w:t xml:space="preserve"> flowing from </w:t>
      </w:r>
      <w:r w:rsidR="006C30A0">
        <w:rPr>
          <w:rFonts w:cstheme="minorHAnsi"/>
          <w:sz w:val="24"/>
          <w:szCs w:val="24"/>
        </w:rPr>
        <w:t xml:space="preserve">outsourcing and </w:t>
      </w:r>
      <w:r w:rsidR="008C5D36" w:rsidRPr="00462700">
        <w:rPr>
          <w:rFonts w:cstheme="minorHAnsi"/>
          <w:sz w:val="24"/>
          <w:szCs w:val="24"/>
        </w:rPr>
        <w:t>automation</w:t>
      </w:r>
      <w:r w:rsidRPr="00462700">
        <w:rPr>
          <w:rFonts w:cstheme="minorHAnsi"/>
          <w:sz w:val="24"/>
          <w:szCs w:val="24"/>
        </w:rPr>
        <w:t>.</w:t>
      </w:r>
    </w:p>
    <w:p w14:paraId="43803B57" w14:textId="77777777" w:rsidR="00AB2CA4" w:rsidRPr="00462700" w:rsidRDefault="00AB2CA4">
      <w:pPr>
        <w:rPr>
          <w:rFonts w:cstheme="minorHAnsi"/>
          <w:sz w:val="24"/>
          <w:szCs w:val="24"/>
        </w:rPr>
      </w:pPr>
      <w:r w:rsidRPr="00462700">
        <w:rPr>
          <w:rFonts w:cstheme="minorHAnsi"/>
          <w:sz w:val="24"/>
          <w:szCs w:val="24"/>
        </w:rPr>
        <w:t>There are many arguments for and against.</w:t>
      </w:r>
    </w:p>
    <w:p w14:paraId="29715E5C" w14:textId="364DB04E" w:rsidR="00AB2CA4" w:rsidRPr="00462700" w:rsidRDefault="00AB2CA4">
      <w:pPr>
        <w:rPr>
          <w:rFonts w:cstheme="minorHAnsi"/>
          <w:sz w:val="24"/>
          <w:szCs w:val="24"/>
        </w:rPr>
      </w:pPr>
      <w:r w:rsidRPr="00462700">
        <w:rPr>
          <w:rFonts w:cstheme="minorHAnsi"/>
          <w:sz w:val="24"/>
          <w:szCs w:val="24"/>
        </w:rPr>
        <w:t>This paper argues for a UBI, with a difference.  It suggests that we can use the market to fix the rate of the UBI</w:t>
      </w:r>
      <w:r w:rsidR="00B46A9C" w:rsidRPr="00462700">
        <w:rPr>
          <w:rFonts w:cstheme="minorHAnsi"/>
          <w:sz w:val="24"/>
          <w:szCs w:val="24"/>
        </w:rPr>
        <w:t>,</w:t>
      </w:r>
      <w:r w:rsidRPr="00462700">
        <w:rPr>
          <w:rFonts w:cstheme="minorHAnsi"/>
          <w:sz w:val="24"/>
          <w:szCs w:val="24"/>
        </w:rPr>
        <w:t xml:space="preserve"> and also pay for it without taking money from anyone else</w:t>
      </w:r>
      <w:r w:rsidR="005A1A63">
        <w:rPr>
          <w:rFonts w:cstheme="minorHAnsi"/>
          <w:sz w:val="24"/>
          <w:szCs w:val="24"/>
        </w:rPr>
        <w:t>,</w:t>
      </w:r>
      <w:r w:rsidR="000C6C07">
        <w:rPr>
          <w:rFonts w:cstheme="minorHAnsi"/>
          <w:sz w:val="24"/>
          <w:szCs w:val="24"/>
        </w:rPr>
        <w:t xml:space="preserve"> incurring debt</w:t>
      </w:r>
      <w:r w:rsidR="00577F09">
        <w:rPr>
          <w:rFonts w:cstheme="minorHAnsi"/>
          <w:sz w:val="24"/>
          <w:szCs w:val="24"/>
        </w:rPr>
        <w:t>, or sparking massive inflation</w:t>
      </w:r>
      <w:r w:rsidRPr="00462700">
        <w:rPr>
          <w:rFonts w:cstheme="minorHAnsi"/>
          <w:sz w:val="24"/>
          <w:szCs w:val="24"/>
        </w:rPr>
        <w:t>.  It also addresses the major objections raised against other forms of UBI.</w:t>
      </w:r>
    </w:p>
    <w:p w14:paraId="7D3DBC85" w14:textId="77777777" w:rsidR="00507846" w:rsidRPr="00462700" w:rsidRDefault="008F6053">
      <w:pPr>
        <w:rPr>
          <w:rFonts w:cstheme="minorHAnsi"/>
          <w:sz w:val="24"/>
          <w:szCs w:val="24"/>
        </w:rPr>
      </w:pPr>
      <w:r w:rsidRPr="00462700">
        <w:rPr>
          <w:rFonts w:cstheme="minorHAnsi"/>
          <w:sz w:val="24"/>
          <w:szCs w:val="24"/>
        </w:rPr>
        <w:t>Before we can have a meaningful discussion about a</w:t>
      </w:r>
      <w:r w:rsidR="00491425">
        <w:rPr>
          <w:rFonts w:cstheme="minorHAnsi"/>
          <w:sz w:val="24"/>
          <w:szCs w:val="24"/>
        </w:rPr>
        <w:t xml:space="preserve"> </w:t>
      </w:r>
      <w:r w:rsidRPr="00B11592">
        <w:rPr>
          <w:rFonts w:cstheme="minorHAnsi"/>
          <w:b/>
          <w:sz w:val="24"/>
          <w:szCs w:val="24"/>
        </w:rPr>
        <w:t>Market-drive</w:t>
      </w:r>
      <w:r w:rsidR="008C5D36" w:rsidRPr="00B11592">
        <w:rPr>
          <w:rFonts w:cstheme="minorHAnsi"/>
          <w:b/>
          <w:sz w:val="24"/>
          <w:szCs w:val="24"/>
        </w:rPr>
        <w:t>n</w:t>
      </w:r>
      <w:r w:rsidRPr="00B11592">
        <w:rPr>
          <w:rFonts w:cstheme="minorHAnsi"/>
          <w:b/>
          <w:sz w:val="24"/>
          <w:szCs w:val="24"/>
        </w:rPr>
        <w:t xml:space="preserve"> Unconditional Basic Income</w:t>
      </w:r>
      <w:r w:rsidR="00DB4E8F" w:rsidRPr="00B11592">
        <w:rPr>
          <w:rFonts w:cstheme="minorHAnsi"/>
          <w:b/>
          <w:sz w:val="24"/>
          <w:szCs w:val="24"/>
        </w:rPr>
        <w:t xml:space="preserve"> </w:t>
      </w:r>
      <w:r w:rsidR="008C5D36" w:rsidRPr="00B11592">
        <w:rPr>
          <w:rFonts w:cstheme="minorHAnsi"/>
          <w:b/>
          <w:sz w:val="24"/>
          <w:szCs w:val="24"/>
        </w:rPr>
        <w:t>(MUBI)</w:t>
      </w:r>
      <w:r w:rsidRPr="00462700">
        <w:rPr>
          <w:rFonts w:cstheme="minorHAnsi"/>
          <w:sz w:val="24"/>
          <w:szCs w:val="24"/>
        </w:rPr>
        <w:t xml:space="preserve">, we need to have a common understanding of the ways in which money is </w:t>
      </w:r>
      <w:r w:rsidR="00832B5F" w:rsidRPr="00462700">
        <w:rPr>
          <w:rFonts w:cstheme="minorHAnsi"/>
          <w:sz w:val="24"/>
          <w:szCs w:val="24"/>
        </w:rPr>
        <w:t xml:space="preserve">now </w:t>
      </w:r>
      <w:r w:rsidRPr="00462700">
        <w:rPr>
          <w:rFonts w:cstheme="minorHAnsi"/>
          <w:sz w:val="24"/>
          <w:szCs w:val="24"/>
        </w:rPr>
        <w:t>created and destroyed</w:t>
      </w:r>
      <w:r w:rsidR="008C5D36" w:rsidRPr="00462700">
        <w:rPr>
          <w:rFonts w:cstheme="minorHAnsi"/>
          <w:sz w:val="24"/>
          <w:szCs w:val="24"/>
        </w:rPr>
        <w:t>,</w:t>
      </w:r>
      <w:r w:rsidRPr="00462700">
        <w:rPr>
          <w:rFonts w:cstheme="minorHAnsi"/>
          <w:sz w:val="24"/>
          <w:szCs w:val="24"/>
        </w:rPr>
        <w:t xml:space="preserve"> and its role in the economy.</w:t>
      </w:r>
    </w:p>
    <w:p w14:paraId="447636FF" w14:textId="77777777" w:rsidR="008C5D36" w:rsidRPr="00462700" w:rsidRDefault="008C5D36" w:rsidP="008C5D36">
      <w:pPr>
        <w:pStyle w:val="qtextpara"/>
        <w:rPr>
          <w:rFonts w:asciiTheme="minorHAnsi" w:hAnsiTheme="minorHAnsi" w:cstheme="minorHAnsi"/>
        </w:rPr>
      </w:pPr>
      <w:r w:rsidRPr="00462700">
        <w:rPr>
          <w:rFonts w:asciiTheme="minorHAnsi" w:hAnsiTheme="minorHAnsi" w:cstheme="minorHAnsi"/>
        </w:rPr>
        <w:t>All money is created out of thin air and spent into the economy by the people who receive it.</w:t>
      </w:r>
    </w:p>
    <w:p w14:paraId="0628B812" w14:textId="77777777" w:rsidR="007D4FAC" w:rsidRPr="00462700" w:rsidRDefault="008C5D36" w:rsidP="008C5D36">
      <w:pPr>
        <w:pStyle w:val="qtextpara"/>
        <w:rPr>
          <w:rFonts w:asciiTheme="minorHAnsi" w:hAnsiTheme="minorHAnsi" w:cstheme="minorHAnsi"/>
        </w:rPr>
      </w:pPr>
      <w:r w:rsidRPr="00462700">
        <w:rPr>
          <w:rFonts w:asciiTheme="minorHAnsi" w:hAnsiTheme="minorHAnsi" w:cstheme="minorHAnsi"/>
        </w:rPr>
        <w:t>Excluding Quantitative Easing (QE), new money is created every d</w:t>
      </w:r>
      <w:r w:rsidR="007D4FAC" w:rsidRPr="00462700">
        <w:rPr>
          <w:rFonts w:asciiTheme="minorHAnsi" w:hAnsiTheme="minorHAnsi" w:cstheme="minorHAnsi"/>
        </w:rPr>
        <w:t xml:space="preserve">ay by banks </w:t>
      </w:r>
      <w:r w:rsidR="000B5A2A">
        <w:rPr>
          <w:rFonts w:asciiTheme="minorHAnsi" w:hAnsiTheme="minorHAnsi" w:cstheme="minorHAnsi"/>
        </w:rPr>
        <w:t xml:space="preserve">(and other ‘deposit taking institutions’) </w:t>
      </w:r>
      <w:r w:rsidR="007D4FAC" w:rsidRPr="00462700">
        <w:rPr>
          <w:rFonts w:asciiTheme="minorHAnsi" w:hAnsiTheme="minorHAnsi" w:cstheme="minorHAnsi"/>
        </w:rPr>
        <w:t>as they make loans.</w:t>
      </w:r>
    </w:p>
    <w:p w14:paraId="632A3F70" w14:textId="77777777" w:rsidR="00B46A9C" w:rsidRPr="00462700" w:rsidRDefault="00B46A9C" w:rsidP="008C5D36">
      <w:pPr>
        <w:pStyle w:val="qtextpara"/>
        <w:rPr>
          <w:rFonts w:asciiTheme="minorHAnsi" w:hAnsiTheme="minorHAnsi" w:cstheme="minorHAnsi"/>
        </w:rPr>
      </w:pPr>
      <w:r w:rsidRPr="00462700">
        <w:rPr>
          <w:rFonts w:asciiTheme="minorHAnsi" w:hAnsiTheme="minorHAnsi" w:cstheme="minorHAnsi"/>
        </w:rPr>
        <w:t xml:space="preserve">Bank lending differs from private lending.  If I lend you money I no longer have it to spend.  If </w:t>
      </w:r>
      <w:r w:rsidR="00610696" w:rsidRPr="00462700">
        <w:rPr>
          <w:rFonts w:asciiTheme="minorHAnsi" w:hAnsiTheme="minorHAnsi" w:cstheme="minorHAnsi"/>
        </w:rPr>
        <w:t>my</w:t>
      </w:r>
      <w:r w:rsidRPr="00462700">
        <w:rPr>
          <w:rFonts w:asciiTheme="minorHAnsi" w:hAnsiTheme="minorHAnsi" w:cstheme="minorHAnsi"/>
        </w:rPr>
        <w:t xml:space="preserve"> bank lends, I still have</w:t>
      </w:r>
      <w:r w:rsidR="007D4FAC" w:rsidRPr="00462700">
        <w:rPr>
          <w:rFonts w:asciiTheme="minorHAnsi" w:hAnsiTheme="minorHAnsi" w:cstheme="minorHAnsi"/>
        </w:rPr>
        <w:t xml:space="preserve"> my deposit</w:t>
      </w:r>
      <w:r w:rsidRPr="00462700">
        <w:rPr>
          <w:rFonts w:asciiTheme="minorHAnsi" w:hAnsiTheme="minorHAnsi" w:cstheme="minorHAnsi"/>
        </w:rPr>
        <w:t xml:space="preserve">.  </w:t>
      </w:r>
      <w:r w:rsidR="007D4FAC" w:rsidRPr="00462700">
        <w:rPr>
          <w:rFonts w:asciiTheme="minorHAnsi" w:hAnsiTheme="minorHAnsi" w:cstheme="minorHAnsi"/>
        </w:rPr>
        <w:t>The</w:t>
      </w:r>
      <w:r w:rsidRPr="00462700">
        <w:rPr>
          <w:rFonts w:asciiTheme="minorHAnsi" w:hAnsiTheme="minorHAnsi" w:cstheme="minorHAnsi"/>
        </w:rPr>
        <w:t xml:space="preserve"> money</w:t>
      </w:r>
      <w:r w:rsidR="00794654" w:rsidRPr="00462700">
        <w:rPr>
          <w:rFonts w:asciiTheme="minorHAnsi" w:hAnsiTheme="minorHAnsi" w:cstheme="minorHAnsi"/>
        </w:rPr>
        <w:t xml:space="preserve"> for any loan</w:t>
      </w:r>
      <w:r w:rsidRPr="00462700">
        <w:rPr>
          <w:rFonts w:asciiTheme="minorHAnsi" w:hAnsiTheme="minorHAnsi" w:cstheme="minorHAnsi"/>
        </w:rPr>
        <w:t xml:space="preserve"> is not taken from my </w:t>
      </w:r>
      <w:r w:rsidR="007D4FAC" w:rsidRPr="00462700">
        <w:rPr>
          <w:rFonts w:asciiTheme="minorHAnsi" w:hAnsiTheme="minorHAnsi" w:cstheme="minorHAnsi"/>
        </w:rPr>
        <w:t>account</w:t>
      </w:r>
      <w:r w:rsidRPr="00462700">
        <w:rPr>
          <w:rFonts w:asciiTheme="minorHAnsi" w:hAnsiTheme="minorHAnsi" w:cstheme="minorHAnsi"/>
        </w:rPr>
        <w:t xml:space="preserve">, </w:t>
      </w:r>
      <w:r w:rsidRPr="00462700">
        <w:rPr>
          <w:rFonts w:asciiTheme="minorHAnsi" w:hAnsiTheme="minorHAnsi" w:cstheme="minorHAnsi"/>
          <w:i/>
        </w:rPr>
        <w:t>it is newly created</w:t>
      </w:r>
      <w:r w:rsidRPr="00462700">
        <w:rPr>
          <w:rFonts w:asciiTheme="minorHAnsi" w:hAnsiTheme="minorHAnsi" w:cstheme="minorHAnsi"/>
        </w:rPr>
        <w:t xml:space="preserve">. It is as simple as making two entries in </w:t>
      </w:r>
      <w:r w:rsidR="0096637A" w:rsidRPr="00462700">
        <w:rPr>
          <w:rFonts w:asciiTheme="minorHAnsi" w:hAnsiTheme="minorHAnsi" w:cstheme="minorHAnsi"/>
        </w:rPr>
        <w:t>the</w:t>
      </w:r>
      <w:r w:rsidRPr="00462700">
        <w:rPr>
          <w:rFonts w:asciiTheme="minorHAnsi" w:hAnsiTheme="minorHAnsi" w:cstheme="minorHAnsi"/>
        </w:rPr>
        <w:t xml:space="preserve"> books</w:t>
      </w:r>
      <w:r w:rsidR="0096637A" w:rsidRPr="00462700">
        <w:rPr>
          <w:rFonts w:asciiTheme="minorHAnsi" w:hAnsiTheme="minorHAnsi" w:cstheme="minorHAnsi"/>
        </w:rPr>
        <w:t xml:space="preserve"> of the bank</w:t>
      </w:r>
      <w:r w:rsidRPr="00462700">
        <w:rPr>
          <w:rFonts w:asciiTheme="minorHAnsi" w:hAnsiTheme="minorHAnsi" w:cstheme="minorHAnsi"/>
        </w:rPr>
        <w:t xml:space="preserve">: debit loan amount in the name of the  borrower (which sets the amount to be repaid) and credit the same amount in the same name as a deposit (for the borrower to draw down). </w:t>
      </w:r>
      <w:r w:rsidR="00BB0C31" w:rsidRPr="00462700">
        <w:rPr>
          <w:rFonts w:asciiTheme="minorHAnsi" w:hAnsiTheme="minorHAnsi" w:cstheme="minorHAnsi"/>
        </w:rPr>
        <w:t xml:space="preserve">If this explanation seems at odds with how you understand the process, please refer to the  </w:t>
      </w:r>
      <w:r w:rsidRPr="00462700">
        <w:rPr>
          <w:rFonts w:asciiTheme="minorHAnsi" w:hAnsiTheme="minorHAnsi" w:cstheme="minorHAnsi"/>
        </w:rPr>
        <w:t xml:space="preserve"> Bank of England paper</w:t>
      </w:r>
      <w:r w:rsidR="00FC6B0F" w:rsidRPr="00462700">
        <w:rPr>
          <w:rFonts w:asciiTheme="minorHAnsi" w:hAnsiTheme="minorHAnsi" w:cstheme="minorHAnsi"/>
        </w:rPr>
        <w:t>:</w:t>
      </w:r>
      <w:r w:rsidRPr="00462700">
        <w:rPr>
          <w:rFonts w:asciiTheme="minorHAnsi" w:hAnsiTheme="minorHAnsi" w:cstheme="minorHAnsi"/>
        </w:rPr>
        <w:t xml:space="preserve"> ‘</w:t>
      </w:r>
      <w:hyperlink r:id="rId5" w:history="1">
        <w:r w:rsidRPr="00462700">
          <w:rPr>
            <w:rStyle w:val="Hyperlink"/>
            <w:rFonts w:asciiTheme="minorHAnsi" w:hAnsiTheme="minorHAnsi" w:cstheme="minorHAnsi"/>
          </w:rPr>
          <w:t>Money Creation in the Modern Economy</w:t>
        </w:r>
      </w:hyperlink>
      <w:r w:rsidRPr="00462700">
        <w:rPr>
          <w:rFonts w:asciiTheme="minorHAnsi" w:hAnsiTheme="minorHAnsi" w:cstheme="minorHAnsi"/>
        </w:rPr>
        <w:t xml:space="preserve">’. </w:t>
      </w:r>
    </w:p>
    <w:p w14:paraId="66D08EAA" w14:textId="77777777" w:rsidR="008C5D36" w:rsidRPr="00462700" w:rsidRDefault="008C5D36" w:rsidP="008C5D36">
      <w:pPr>
        <w:pStyle w:val="qtextpara"/>
        <w:rPr>
          <w:rFonts w:asciiTheme="minorHAnsi" w:hAnsiTheme="minorHAnsi" w:cstheme="minorHAnsi"/>
        </w:rPr>
      </w:pPr>
      <w:r w:rsidRPr="00462700">
        <w:rPr>
          <w:rFonts w:asciiTheme="minorHAnsi" w:hAnsiTheme="minorHAnsi" w:cstheme="minorHAnsi"/>
        </w:rPr>
        <w:t xml:space="preserve">The </w:t>
      </w:r>
      <w:r w:rsidR="00B46A9C" w:rsidRPr="00462700">
        <w:rPr>
          <w:rFonts w:asciiTheme="minorHAnsi" w:hAnsiTheme="minorHAnsi" w:cstheme="minorHAnsi"/>
        </w:rPr>
        <w:t xml:space="preserve">borrowers spend the </w:t>
      </w:r>
      <w:r w:rsidR="00B46A9C" w:rsidRPr="00462700">
        <w:rPr>
          <w:rFonts w:asciiTheme="minorHAnsi" w:hAnsiTheme="minorHAnsi" w:cstheme="minorHAnsi"/>
          <w:i/>
        </w:rPr>
        <w:t>new money</w:t>
      </w:r>
      <w:r w:rsidRPr="00462700">
        <w:rPr>
          <w:rFonts w:asciiTheme="minorHAnsi" w:hAnsiTheme="minorHAnsi" w:cstheme="minorHAnsi"/>
        </w:rPr>
        <w:t xml:space="preserve"> into the economy. This may be to buy a house</w:t>
      </w:r>
      <w:r w:rsidR="00AB2CA4" w:rsidRPr="00462700">
        <w:rPr>
          <w:rFonts w:asciiTheme="minorHAnsi" w:hAnsiTheme="minorHAnsi" w:cstheme="minorHAnsi"/>
        </w:rPr>
        <w:t>,</w:t>
      </w:r>
      <w:r w:rsidRPr="00462700">
        <w:rPr>
          <w:rFonts w:asciiTheme="minorHAnsi" w:hAnsiTheme="minorHAnsi" w:cstheme="minorHAnsi"/>
        </w:rPr>
        <w:t xml:space="preserve"> or a car</w:t>
      </w:r>
      <w:r w:rsidR="00AB2CA4" w:rsidRPr="00462700">
        <w:rPr>
          <w:rFonts w:asciiTheme="minorHAnsi" w:hAnsiTheme="minorHAnsi" w:cstheme="minorHAnsi"/>
        </w:rPr>
        <w:t>,</w:t>
      </w:r>
      <w:r w:rsidRPr="00462700">
        <w:rPr>
          <w:rFonts w:asciiTheme="minorHAnsi" w:hAnsiTheme="minorHAnsi" w:cstheme="minorHAnsi"/>
        </w:rPr>
        <w:t xml:space="preserve"> or for travel</w:t>
      </w:r>
      <w:r w:rsidR="00AB2CA4" w:rsidRPr="00462700">
        <w:rPr>
          <w:rFonts w:asciiTheme="minorHAnsi" w:hAnsiTheme="minorHAnsi" w:cstheme="minorHAnsi"/>
        </w:rPr>
        <w:t>,</w:t>
      </w:r>
      <w:r w:rsidRPr="00462700">
        <w:rPr>
          <w:rFonts w:asciiTheme="minorHAnsi" w:hAnsiTheme="minorHAnsi" w:cstheme="minorHAnsi"/>
        </w:rPr>
        <w:t xml:space="preserve"> or consumer goods</w:t>
      </w:r>
      <w:r w:rsidR="00B46A9C" w:rsidRPr="00462700">
        <w:rPr>
          <w:rFonts w:asciiTheme="minorHAnsi" w:hAnsiTheme="minorHAnsi" w:cstheme="minorHAnsi"/>
        </w:rPr>
        <w:t xml:space="preserve"> or services</w:t>
      </w:r>
      <w:r w:rsidRPr="00462700">
        <w:rPr>
          <w:rFonts w:asciiTheme="minorHAnsi" w:hAnsiTheme="minorHAnsi" w:cstheme="minorHAnsi"/>
        </w:rPr>
        <w:t xml:space="preserve">. The </w:t>
      </w:r>
      <w:r w:rsidRPr="00462700">
        <w:rPr>
          <w:rFonts w:asciiTheme="minorHAnsi" w:hAnsiTheme="minorHAnsi" w:cstheme="minorHAnsi"/>
          <w:i/>
        </w:rPr>
        <w:t>extra money</w:t>
      </w:r>
      <w:r w:rsidRPr="00462700">
        <w:rPr>
          <w:rFonts w:asciiTheme="minorHAnsi" w:hAnsiTheme="minorHAnsi" w:cstheme="minorHAnsi"/>
        </w:rPr>
        <w:t xml:space="preserve"> drives </w:t>
      </w:r>
      <w:r w:rsidRPr="00462700">
        <w:rPr>
          <w:rFonts w:asciiTheme="minorHAnsi" w:hAnsiTheme="minorHAnsi" w:cstheme="minorHAnsi"/>
          <w:i/>
        </w:rPr>
        <w:t>extra demand</w:t>
      </w:r>
      <w:r w:rsidRPr="00462700">
        <w:rPr>
          <w:rFonts w:asciiTheme="minorHAnsi" w:hAnsiTheme="minorHAnsi" w:cstheme="minorHAnsi"/>
        </w:rPr>
        <w:t xml:space="preserve"> which drives </w:t>
      </w:r>
      <w:r w:rsidRPr="00462700">
        <w:rPr>
          <w:rFonts w:asciiTheme="minorHAnsi" w:hAnsiTheme="minorHAnsi" w:cstheme="minorHAnsi"/>
          <w:i/>
        </w:rPr>
        <w:t>extra production</w:t>
      </w:r>
      <w:r w:rsidR="00B46A9C" w:rsidRPr="00462700">
        <w:rPr>
          <w:rFonts w:asciiTheme="minorHAnsi" w:hAnsiTheme="minorHAnsi" w:cstheme="minorHAnsi"/>
        </w:rPr>
        <w:t>.</w:t>
      </w:r>
    </w:p>
    <w:p w14:paraId="69FE0DEF" w14:textId="30F8F233" w:rsidR="00E7530D" w:rsidRPr="00462700" w:rsidRDefault="008F1235" w:rsidP="008C5D36">
      <w:pPr>
        <w:pStyle w:val="qtextpara"/>
        <w:rPr>
          <w:rFonts w:asciiTheme="minorHAnsi" w:hAnsiTheme="minorHAnsi" w:cstheme="minorHAnsi"/>
        </w:rPr>
      </w:pPr>
      <w:r>
        <w:rPr>
          <w:rFonts w:asciiTheme="minorHAnsi" w:hAnsiTheme="minorHAnsi" w:cstheme="minorHAnsi"/>
        </w:rPr>
        <w:t>E</w:t>
      </w:r>
      <w:r w:rsidR="008C5D36" w:rsidRPr="00462700">
        <w:rPr>
          <w:rFonts w:asciiTheme="minorHAnsi" w:hAnsiTheme="minorHAnsi" w:cstheme="minorHAnsi"/>
        </w:rPr>
        <w:t xml:space="preserve">ach borrower works/invests to earn income, </w:t>
      </w:r>
      <w:r w:rsidR="00060823">
        <w:rPr>
          <w:rFonts w:asciiTheme="minorHAnsi" w:hAnsiTheme="minorHAnsi" w:cstheme="minorHAnsi"/>
        </w:rPr>
        <w:t>using</w:t>
      </w:r>
      <w:r w:rsidR="008C5D36" w:rsidRPr="00462700">
        <w:rPr>
          <w:rFonts w:asciiTheme="minorHAnsi" w:hAnsiTheme="minorHAnsi" w:cstheme="minorHAnsi"/>
        </w:rPr>
        <w:t xml:space="preserve"> it to repay the loan. All repayments are written back into thin air, as the entries in the books of the bank are reversed.</w:t>
      </w:r>
    </w:p>
    <w:p w14:paraId="52698588" w14:textId="77777777" w:rsidR="00FA3B22" w:rsidRPr="00462700" w:rsidRDefault="00FA3B22" w:rsidP="008C5D36">
      <w:pPr>
        <w:pStyle w:val="qtextpara"/>
        <w:rPr>
          <w:rFonts w:asciiTheme="minorHAnsi" w:hAnsiTheme="minorHAnsi" w:cstheme="minorHAnsi"/>
        </w:rPr>
      </w:pPr>
      <w:r w:rsidRPr="00462700">
        <w:rPr>
          <w:rFonts w:asciiTheme="minorHAnsi" w:hAnsiTheme="minorHAnsi" w:cstheme="minorHAnsi"/>
        </w:rPr>
        <w:t xml:space="preserve">In essence, money is created and destroyed </w:t>
      </w:r>
      <w:r w:rsidR="00EC7FE7" w:rsidRPr="00462700">
        <w:rPr>
          <w:rFonts w:asciiTheme="minorHAnsi" w:hAnsiTheme="minorHAnsi" w:cstheme="minorHAnsi"/>
        </w:rPr>
        <w:t>by ‘the stroke of a pen’ (or press of a key).</w:t>
      </w:r>
    </w:p>
    <w:p w14:paraId="353487FA" w14:textId="77777777" w:rsidR="005C7DA9" w:rsidRDefault="005C7DA9" w:rsidP="008C5D36">
      <w:pPr>
        <w:pStyle w:val="qtextpara"/>
        <w:rPr>
          <w:rFonts w:asciiTheme="minorHAnsi" w:hAnsiTheme="minorHAnsi" w:cstheme="minorHAnsi"/>
        </w:rPr>
      </w:pPr>
      <w:r w:rsidRPr="005C7DA9">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66E168F0" wp14:editId="7083B02D">
                <wp:simplePos x="0" y="0"/>
                <wp:positionH relativeFrom="margin">
                  <wp:posOffset>-635</wp:posOffset>
                </wp:positionH>
                <wp:positionV relativeFrom="paragraph">
                  <wp:posOffset>728345</wp:posOffset>
                </wp:positionV>
                <wp:extent cx="5650230" cy="570230"/>
                <wp:effectExtent l="0" t="0" r="2667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570230"/>
                        </a:xfrm>
                        <a:prstGeom prst="rect">
                          <a:avLst/>
                        </a:prstGeom>
                        <a:solidFill>
                          <a:srgbClr val="FFFFFF"/>
                        </a:solidFill>
                        <a:ln w="9525">
                          <a:solidFill>
                            <a:srgbClr val="000000"/>
                          </a:solidFill>
                          <a:miter lim="800000"/>
                          <a:headEnd/>
                          <a:tailEnd/>
                        </a:ln>
                      </wps:spPr>
                      <wps:txbx>
                        <w:txbxContent>
                          <w:p w14:paraId="40527107" w14:textId="77777777" w:rsidR="005C7DA9" w:rsidRPr="005C7DA9" w:rsidRDefault="005C7DA9" w:rsidP="005C7DA9">
                            <w:pPr>
                              <w:pStyle w:val="qtextpara"/>
                              <w:rPr>
                                <w:rFonts w:asciiTheme="minorHAnsi" w:hAnsiTheme="minorHAnsi" w:cstheme="minorHAnsi"/>
                              </w:rPr>
                            </w:pPr>
                            <w:r>
                              <w:rPr>
                                <w:rFonts w:asciiTheme="minorHAnsi" w:hAnsiTheme="minorHAnsi" w:cstheme="minorHAnsi"/>
                              </w:rPr>
                              <w:t>This system works well, while banks are prudent in their lending.  Unfortunately, under the current system, when loans go bad, depositors stand to lose some or all of their money.  Or the banks are rescued, socialising losses and creating ‘moral hazard’.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168F0" id="_x0000_t202" coordsize="21600,21600" o:spt="202" path="m,l,21600r21600,l21600,xe">
                <v:stroke joinstyle="miter"/>
                <v:path gradientshapeok="t" o:connecttype="rect"/>
              </v:shapetype>
              <v:shape id="Text Box 2" o:spid="_x0000_s1026" type="#_x0000_t202" style="position:absolute;margin-left:-.05pt;margin-top:57.35pt;width:444.9pt;height:44.9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">
                <v:textbox style="mso-fit-shape-to-text:t">
                  <w:txbxContent>
                    <w:p w14:paraId="40527107" w14:textId="77777777" w:rsidR="005C7DA9" w:rsidRPr="005C7DA9" w:rsidRDefault="005C7DA9" w:rsidP="005C7DA9">
                      <w:pPr>
                        <w:pStyle w:val="qtextpara"/>
                        <w:rPr>
                          <w:rFonts w:asciiTheme="minorHAnsi" w:hAnsiTheme="minorHAnsi" w:cstheme="minorHAnsi"/>
                        </w:rPr>
                      </w:pPr>
                      <w:r>
                        <w:rPr>
                          <w:rFonts w:asciiTheme="minorHAnsi" w:hAnsiTheme="minorHAnsi" w:cstheme="minorHAnsi"/>
                        </w:rPr>
                        <w:t>This system works well, while banks are prudent in their lending.  Unfortunately, under the current system, when loans go bad, depositors stand to lose some or all of their money.  Or the banks are rescued, socialising losses and creating ‘moral hazard’.</w:t>
                      </w:r>
                    </w:p>
                  </w:txbxContent>
                </v:textbox>
                <w10:wrap type="square" anchorx="margin"/>
              </v:shape>
            </w:pict>
          </mc:Fallback>
        </mc:AlternateContent>
      </w:r>
      <w:r w:rsidR="00EC7FE7" w:rsidRPr="00462700">
        <w:rPr>
          <w:rFonts w:asciiTheme="minorHAnsi" w:hAnsiTheme="minorHAnsi" w:cstheme="minorHAnsi"/>
        </w:rPr>
        <w:t>The role of the bank is to ensure the new money is repaid</w:t>
      </w:r>
      <w:r w:rsidR="00E766C3" w:rsidRPr="00462700">
        <w:rPr>
          <w:rFonts w:asciiTheme="minorHAnsi" w:hAnsiTheme="minorHAnsi" w:cstheme="minorHAnsi"/>
        </w:rPr>
        <w:t>, at which point t</w:t>
      </w:r>
      <w:r w:rsidR="00EC7FE7" w:rsidRPr="00462700">
        <w:rPr>
          <w:rFonts w:asciiTheme="minorHAnsi" w:hAnsiTheme="minorHAnsi" w:cstheme="minorHAnsi"/>
        </w:rPr>
        <w:t xml:space="preserve">he borrower and society will be square.  </w:t>
      </w:r>
      <w:r w:rsidR="00555299" w:rsidRPr="00462700">
        <w:rPr>
          <w:rFonts w:asciiTheme="minorHAnsi" w:hAnsiTheme="minorHAnsi" w:cstheme="minorHAnsi"/>
        </w:rPr>
        <w:t>The borrower</w:t>
      </w:r>
      <w:r w:rsidR="00EC7FE7" w:rsidRPr="00462700">
        <w:rPr>
          <w:rFonts w:asciiTheme="minorHAnsi" w:hAnsiTheme="minorHAnsi" w:cstheme="minorHAnsi"/>
        </w:rPr>
        <w:t xml:space="preserve"> will have put back in </w:t>
      </w:r>
      <w:r w:rsidR="00E766C3" w:rsidRPr="00462700">
        <w:rPr>
          <w:rFonts w:asciiTheme="minorHAnsi" w:hAnsiTheme="minorHAnsi" w:cstheme="minorHAnsi"/>
        </w:rPr>
        <w:t xml:space="preserve">(via work and/or investment) </w:t>
      </w:r>
      <w:r w:rsidR="00EC7FE7" w:rsidRPr="00462700">
        <w:rPr>
          <w:rFonts w:asciiTheme="minorHAnsi" w:hAnsiTheme="minorHAnsi" w:cstheme="minorHAnsi"/>
        </w:rPr>
        <w:t xml:space="preserve">what they took out when they spent the </w:t>
      </w:r>
      <w:r w:rsidR="00E766C3" w:rsidRPr="00462700">
        <w:rPr>
          <w:rFonts w:asciiTheme="minorHAnsi" w:hAnsiTheme="minorHAnsi" w:cstheme="minorHAnsi"/>
        </w:rPr>
        <w:t xml:space="preserve">proceeds of the </w:t>
      </w:r>
      <w:r w:rsidR="00EC7FE7" w:rsidRPr="00462700">
        <w:rPr>
          <w:rFonts w:asciiTheme="minorHAnsi" w:hAnsiTheme="minorHAnsi" w:cstheme="minorHAnsi"/>
        </w:rPr>
        <w:t>loan.</w:t>
      </w:r>
      <w:r w:rsidR="00990838">
        <w:rPr>
          <w:rFonts w:asciiTheme="minorHAnsi" w:hAnsiTheme="minorHAnsi" w:cstheme="minorHAnsi"/>
        </w:rPr>
        <w:t xml:space="preserve"> </w:t>
      </w:r>
    </w:p>
    <w:p w14:paraId="3B5145EE" w14:textId="5970607F" w:rsidR="00E75EE7" w:rsidRPr="00462700" w:rsidRDefault="008C5D36" w:rsidP="008C5D36">
      <w:pPr>
        <w:pStyle w:val="qtextpara"/>
        <w:rPr>
          <w:rFonts w:asciiTheme="minorHAnsi" w:hAnsiTheme="minorHAnsi" w:cstheme="minorHAnsi"/>
        </w:rPr>
      </w:pPr>
      <w:r w:rsidRPr="00462700">
        <w:rPr>
          <w:rFonts w:asciiTheme="minorHAnsi" w:hAnsiTheme="minorHAnsi" w:cstheme="minorHAnsi"/>
        </w:rPr>
        <w:lastRenderedPageBreak/>
        <w:t xml:space="preserve">In the case of QE, money was created </w:t>
      </w:r>
      <w:r w:rsidR="00AB2CA4" w:rsidRPr="00462700">
        <w:rPr>
          <w:rFonts w:asciiTheme="minorHAnsi" w:hAnsiTheme="minorHAnsi" w:cstheme="minorHAnsi"/>
        </w:rPr>
        <w:t>by Central Banks</w:t>
      </w:r>
      <w:r w:rsidR="00FA3B22" w:rsidRPr="00462700">
        <w:rPr>
          <w:rFonts w:asciiTheme="minorHAnsi" w:hAnsiTheme="minorHAnsi" w:cstheme="minorHAnsi"/>
        </w:rPr>
        <w:t>,</w:t>
      </w:r>
      <w:r w:rsidR="000A5D2E" w:rsidRPr="00462700">
        <w:rPr>
          <w:rFonts w:asciiTheme="minorHAnsi" w:hAnsiTheme="minorHAnsi" w:cstheme="minorHAnsi"/>
        </w:rPr>
        <w:t xml:space="preserve"> also</w:t>
      </w:r>
      <w:r w:rsidR="00AB2CA4" w:rsidRPr="00462700">
        <w:rPr>
          <w:rFonts w:asciiTheme="minorHAnsi" w:hAnsiTheme="minorHAnsi" w:cstheme="minorHAnsi"/>
        </w:rPr>
        <w:t xml:space="preserve"> ‘</w:t>
      </w:r>
      <w:r w:rsidRPr="00462700">
        <w:rPr>
          <w:rFonts w:asciiTheme="minorHAnsi" w:hAnsiTheme="minorHAnsi" w:cstheme="minorHAnsi"/>
        </w:rPr>
        <w:t>out of thin air</w:t>
      </w:r>
      <w:r w:rsidR="00AB2CA4" w:rsidRPr="00462700">
        <w:rPr>
          <w:rFonts w:asciiTheme="minorHAnsi" w:hAnsiTheme="minorHAnsi" w:cstheme="minorHAnsi"/>
        </w:rPr>
        <w:t>’</w:t>
      </w:r>
      <w:r w:rsidR="00FA3B22" w:rsidRPr="00462700">
        <w:rPr>
          <w:rFonts w:asciiTheme="minorHAnsi" w:hAnsiTheme="minorHAnsi" w:cstheme="minorHAnsi"/>
        </w:rPr>
        <w:t>,</w:t>
      </w:r>
      <w:r w:rsidRPr="00462700">
        <w:rPr>
          <w:rFonts w:asciiTheme="minorHAnsi" w:hAnsiTheme="minorHAnsi" w:cstheme="minorHAnsi"/>
        </w:rPr>
        <w:t xml:space="preserve"> </w:t>
      </w:r>
      <w:r w:rsidR="00FA3B22" w:rsidRPr="00462700">
        <w:rPr>
          <w:rFonts w:asciiTheme="minorHAnsi" w:hAnsiTheme="minorHAnsi" w:cstheme="minorHAnsi"/>
        </w:rPr>
        <w:t xml:space="preserve">by making entries in their books </w:t>
      </w:r>
      <w:r w:rsidRPr="00462700">
        <w:rPr>
          <w:rFonts w:asciiTheme="minorHAnsi" w:hAnsiTheme="minorHAnsi" w:cstheme="minorHAnsi"/>
        </w:rPr>
        <w:t>to buy securities</w:t>
      </w:r>
      <w:r w:rsidR="00AB2CA4" w:rsidRPr="00462700">
        <w:rPr>
          <w:rFonts w:asciiTheme="minorHAnsi" w:hAnsiTheme="minorHAnsi" w:cstheme="minorHAnsi"/>
        </w:rPr>
        <w:t xml:space="preserve"> in the market</w:t>
      </w:r>
      <w:r w:rsidR="00E20AD1">
        <w:rPr>
          <w:rFonts w:asciiTheme="minorHAnsi" w:hAnsiTheme="minorHAnsi" w:cstheme="minorHAnsi"/>
        </w:rPr>
        <w:t xml:space="preserve">, </w:t>
      </w:r>
      <w:r w:rsidR="00854F10">
        <w:rPr>
          <w:rFonts w:asciiTheme="minorHAnsi" w:hAnsiTheme="minorHAnsi" w:cstheme="minorHAnsi"/>
        </w:rPr>
        <w:t>driving up asset prices</w:t>
      </w:r>
      <w:r w:rsidR="00AB2CA4" w:rsidRPr="00462700">
        <w:rPr>
          <w:rFonts w:asciiTheme="minorHAnsi" w:hAnsiTheme="minorHAnsi" w:cstheme="minorHAnsi"/>
        </w:rPr>
        <w:t>. The</w:t>
      </w:r>
      <w:r w:rsidRPr="00462700">
        <w:rPr>
          <w:rFonts w:asciiTheme="minorHAnsi" w:hAnsiTheme="minorHAnsi" w:cstheme="minorHAnsi"/>
        </w:rPr>
        <w:t xml:space="preserve"> sellers used the proceeds to buy other secu</w:t>
      </w:r>
      <w:r w:rsidR="00AB2CA4" w:rsidRPr="00462700">
        <w:rPr>
          <w:rFonts w:asciiTheme="minorHAnsi" w:hAnsiTheme="minorHAnsi" w:cstheme="minorHAnsi"/>
        </w:rPr>
        <w:t>rities</w:t>
      </w:r>
      <w:r w:rsidR="00FA3B22" w:rsidRPr="00462700">
        <w:rPr>
          <w:rFonts w:asciiTheme="minorHAnsi" w:hAnsiTheme="minorHAnsi" w:cstheme="minorHAnsi"/>
        </w:rPr>
        <w:t xml:space="preserve"> and property</w:t>
      </w:r>
      <w:r w:rsidR="00AB2CA4" w:rsidRPr="00462700">
        <w:rPr>
          <w:rFonts w:asciiTheme="minorHAnsi" w:hAnsiTheme="minorHAnsi" w:cstheme="minorHAnsi"/>
        </w:rPr>
        <w:t xml:space="preserve">, </w:t>
      </w:r>
      <w:r w:rsidR="00854F10">
        <w:rPr>
          <w:rFonts w:asciiTheme="minorHAnsi" w:hAnsiTheme="minorHAnsi" w:cstheme="minorHAnsi"/>
        </w:rPr>
        <w:t xml:space="preserve">further </w:t>
      </w:r>
      <w:r w:rsidR="00AB2CA4" w:rsidRPr="00462700">
        <w:rPr>
          <w:rFonts w:asciiTheme="minorHAnsi" w:hAnsiTheme="minorHAnsi" w:cstheme="minorHAnsi"/>
        </w:rPr>
        <w:t>driving up asset values</w:t>
      </w:r>
      <w:r w:rsidRPr="00462700">
        <w:rPr>
          <w:rFonts w:asciiTheme="minorHAnsi" w:hAnsiTheme="minorHAnsi" w:cstheme="minorHAnsi"/>
        </w:rPr>
        <w:t xml:space="preserve">. </w:t>
      </w:r>
    </w:p>
    <w:p w14:paraId="37F49992" w14:textId="77777777" w:rsidR="00E6480B" w:rsidRDefault="008C5D36" w:rsidP="008C5D36">
      <w:pPr>
        <w:pStyle w:val="qtextpara"/>
        <w:rPr>
          <w:rFonts w:asciiTheme="minorHAnsi" w:hAnsiTheme="minorHAnsi" w:cstheme="minorHAnsi"/>
        </w:rPr>
      </w:pPr>
      <w:r w:rsidRPr="00462700">
        <w:rPr>
          <w:rFonts w:asciiTheme="minorHAnsi" w:hAnsiTheme="minorHAnsi" w:cstheme="minorHAnsi"/>
        </w:rPr>
        <w:t xml:space="preserve">The Central Banks </w:t>
      </w:r>
      <w:r w:rsidR="00E75EE7" w:rsidRPr="00462700">
        <w:rPr>
          <w:rFonts w:asciiTheme="minorHAnsi" w:hAnsiTheme="minorHAnsi" w:cstheme="minorHAnsi"/>
        </w:rPr>
        <w:t xml:space="preserve">can </w:t>
      </w:r>
      <w:r w:rsidRPr="00462700">
        <w:rPr>
          <w:rFonts w:asciiTheme="minorHAnsi" w:hAnsiTheme="minorHAnsi" w:cstheme="minorHAnsi"/>
        </w:rPr>
        <w:t xml:space="preserve">withdraw the </w:t>
      </w:r>
      <w:r w:rsidR="004C7AC9" w:rsidRPr="00462700">
        <w:rPr>
          <w:rFonts w:asciiTheme="minorHAnsi" w:hAnsiTheme="minorHAnsi" w:cstheme="minorHAnsi"/>
        </w:rPr>
        <w:t xml:space="preserve">QE </w:t>
      </w:r>
      <w:r w:rsidRPr="00462700">
        <w:rPr>
          <w:rFonts w:asciiTheme="minorHAnsi" w:hAnsiTheme="minorHAnsi" w:cstheme="minorHAnsi"/>
        </w:rPr>
        <w:t>money by selling the securities back into the market, or si</w:t>
      </w:r>
      <w:r w:rsidR="002A69FB" w:rsidRPr="00462700">
        <w:rPr>
          <w:rFonts w:asciiTheme="minorHAnsi" w:hAnsiTheme="minorHAnsi" w:cstheme="minorHAnsi"/>
        </w:rPr>
        <w:t>mply waiting for them to mature. T</w:t>
      </w:r>
      <w:r w:rsidRPr="00462700">
        <w:rPr>
          <w:rFonts w:asciiTheme="minorHAnsi" w:hAnsiTheme="minorHAnsi" w:cstheme="minorHAnsi"/>
        </w:rPr>
        <w:t xml:space="preserve">he </w:t>
      </w:r>
      <w:r w:rsidR="000A5D2E" w:rsidRPr="00462700">
        <w:rPr>
          <w:rFonts w:asciiTheme="minorHAnsi" w:hAnsiTheme="minorHAnsi" w:cstheme="minorHAnsi"/>
        </w:rPr>
        <w:t xml:space="preserve">repaid </w:t>
      </w:r>
      <w:r w:rsidRPr="00462700">
        <w:rPr>
          <w:rFonts w:asciiTheme="minorHAnsi" w:hAnsiTheme="minorHAnsi" w:cstheme="minorHAnsi"/>
        </w:rPr>
        <w:t xml:space="preserve">money </w:t>
      </w:r>
      <w:r w:rsidR="002A69FB" w:rsidRPr="00462700">
        <w:rPr>
          <w:rFonts w:asciiTheme="minorHAnsi" w:hAnsiTheme="minorHAnsi" w:cstheme="minorHAnsi"/>
        </w:rPr>
        <w:t>is</w:t>
      </w:r>
      <w:r w:rsidRPr="00462700">
        <w:rPr>
          <w:rFonts w:asciiTheme="minorHAnsi" w:hAnsiTheme="minorHAnsi" w:cstheme="minorHAnsi"/>
        </w:rPr>
        <w:t xml:space="preserve"> written back into thin air</w:t>
      </w:r>
      <w:r w:rsidR="00E75EE7" w:rsidRPr="00462700">
        <w:rPr>
          <w:rFonts w:asciiTheme="minorHAnsi" w:hAnsiTheme="minorHAnsi" w:cstheme="minorHAnsi"/>
        </w:rPr>
        <w:t>,</w:t>
      </w:r>
      <w:r w:rsidR="00E6480B" w:rsidRPr="00462700">
        <w:rPr>
          <w:rFonts w:asciiTheme="minorHAnsi" w:hAnsiTheme="minorHAnsi" w:cstheme="minorHAnsi"/>
        </w:rPr>
        <w:t xml:space="preserve"> as the entries in the books of the Central Bank are reversed</w:t>
      </w:r>
      <w:r w:rsidRPr="00462700">
        <w:rPr>
          <w:rFonts w:asciiTheme="minorHAnsi" w:hAnsiTheme="minorHAnsi" w:cstheme="minorHAnsi"/>
        </w:rPr>
        <w:t>.</w:t>
      </w:r>
    </w:p>
    <w:p w14:paraId="3DB45546" w14:textId="77777777" w:rsidR="008C5D36" w:rsidRPr="00462700" w:rsidRDefault="00E6480B" w:rsidP="008C5D36">
      <w:pPr>
        <w:pStyle w:val="qtextpara"/>
        <w:rPr>
          <w:rFonts w:asciiTheme="minorHAnsi" w:hAnsiTheme="minorHAnsi" w:cstheme="minorHAnsi"/>
        </w:rPr>
      </w:pPr>
      <w:r w:rsidRPr="00462700">
        <w:rPr>
          <w:rFonts w:asciiTheme="minorHAnsi" w:hAnsiTheme="minorHAnsi" w:cstheme="minorHAnsi"/>
        </w:rPr>
        <w:t xml:space="preserve">QE </w:t>
      </w:r>
      <w:r w:rsidR="008220FA" w:rsidRPr="00462700">
        <w:rPr>
          <w:rFonts w:asciiTheme="minorHAnsi" w:hAnsiTheme="minorHAnsi" w:cstheme="minorHAnsi"/>
        </w:rPr>
        <w:t>helped to stabilise</w:t>
      </w:r>
      <w:r w:rsidRPr="00462700">
        <w:rPr>
          <w:rFonts w:asciiTheme="minorHAnsi" w:hAnsiTheme="minorHAnsi" w:cstheme="minorHAnsi"/>
        </w:rPr>
        <w:t xml:space="preserve"> the financial system following the GFC.  </w:t>
      </w:r>
      <w:r w:rsidR="00AB2CA4" w:rsidRPr="00462700">
        <w:rPr>
          <w:rFonts w:asciiTheme="minorHAnsi" w:hAnsiTheme="minorHAnsi" w:cstheme="minorHAnsi"/>
        </w:rPr>
        <w:t xml:space="preserve">It has </w:t>
      </w:r>
      <w:r w:rsidRPr="00462700">
        <w:rPr>
          <w:rFonts w:asciiTheme="minorHAnsi" w:hAnsiTheme="minorHAnsi" w:cstheme="minorHAnsi"/>
        </w:rPr>
        <w:t xml:space="preserve">also </w:t>
      </w:r>
      <w:r w:rsidR="00AB2CA4" w:rsidRPr="00462700">
        <w:rPr>
          <w:rFonts w:asciiTheme="minorHAnsi" w:hAnsiTheme="minorHAnsi" w:cstheme="minorHAnsi"/>
        </w:rPr>
        <w:t>resulted in a huge uplift in monetary wealth</w:t>
      </w:r>
      <w:r w:rsidRPr="00462700">
        <w:rPr>
          <w:rFonts w:asciiTheme="minorHAnsi" w:hAnsiTheme="minorHAnsi" w:cstheme="minorHAnsi"/>
        </w:rPr>
        <w:t xml:space="preserve"> for those who have held securities</w:t>
      </w:r>
      <w:r w:rsidR="00AB2CA4" w:rsidRPr="00462700">
        <w:rPr>
          <w:rFonts w:asciiTheme="minorHAnsi" w:hAnsiTheme="minorHAnsi" w:cstheme="minorHAnsi"/>
        </w:rPr>
        <w:t xml:space="preserve">, with little change in the underlying capacity </w:t>
      </w:r>
      <w:r w:rsidR="00611C05">
        <w:rPr>
          <w:rFonts w:asciiTheme="minorHAnsi" w:hAnsiTheme="minorHAnsi" w:cstheme="minorHAnsi"/>
        </w:rPr>
        <w:t xml:space="preserve">of the economy </w:t>
      </w:r>
      <w:r w:rsidR="00AB2CA4" w:rsidRPr="00462700">
        <w:rPr>
          <w:rFonts w:asciiTheme="minorHAnsi" w:hAnsiTheme="minorHAnsi" w:cstheme="minorHAnsi"/>
        </w:rPr>
        <w:t>to produce goods and services.</w:t>
      </w:r>
      <w:r w:rsidRPr="00462700">
        <w:rPr>
          <w:rFonts w:asciiTheme="minorHAnsi" w:hAnsiTheme="minorHAnsi" w:cstheme="minorHAnsi"/>
        </w:rPr>
        <w:t xml:space="preserve">  It’s been great for Wall Street, but done little for Main street.</w:t>
      </w:r>
    </w:p>
    <w:p w14:paraId="4A383319" w14:textId="7A15D024" w:rsidR="00E6480B" w:rsidRPr="00462700" w:rsidRDefault="00E6480B" w:rsidP="008C5D36">
      <w:pPr>
        <w:pStyle w:val="qtextpara"/>
        <w:rPr>
          <w:rFonts w:asciiTheme="minorHAnsi" w:hAnsiTheme="minorHAnsi" w:cstheme="minorHAnsi"/>
        </w:rPr>
      </w:pPr>
      <w:r w:rsidRPr="00462700">
        <w:rPr>
          <w:rFonts w:asciiTheme="minorHAnsi" w:hAnsiTheme="minorHAnsi" w:cstheme="minorHAnsi"/>
        </w:rPr>
        <w:t xml:space="preserve">To </w:t>
      </w:r>
      <w:r w:rsidR="00454BA6">
        <w:rPr>
          <w:rFonts w:asciiTheme="minorHAnsi" w:hAnsiTheme="minorHAnsi" w:cstheme="minorHAnsi"/>
        </w:rPr>
        <w:t>help</w:t>
      </w:r>
      <w:r w:rsidRPr="00462700">
        <w:rPr>
          <w:rFonts w:asciiTheme="minorHAnsi" w:hAnsiTheme="minorHAnsi" w:cstheme="minorHAnsi"/>
        </w:rPr>
        <w:t xml:space="preserve"> Main street, </w:t>
      </w:r>
      <w:r w:rsidR="00647694" w:rsidRPr="00462700">
        <w:rPr>
          <w:rFonts w:asciiTheme="minorHAnsi" w:hAnsiTheme="minorHAnsi" w:cstheme="minorHAnsi"/>
        </w:rPr>
        <w:t xml:space="preserve">in addition to understanding how money is created and destroyed, </w:t>
      </w:r>
      <w:r w:rsidRPr="00462700">
        <w:rPr>
          <w:rFonts w:asciiTheme="minorHAnsi" w:hAnsiTheme="minorHAnsi" w:cstheme="minorHAnsi"/>
        </w:rPr>
        <w:t>we</w:t>
      </w:r>
      <w:r w:rsidR="00647694" w:rsidRPr="00462700">
        <w:rPr>
          <w:rFonts w:asciiTheme="minorHAnsi" w:hAnsiTheme="minorHAnsi" w:cstheme="minorHAnsi"/>
        </w:rPr>
        <w:t xml:space="preserve"> also</w:t>
      </w:r>
      <w:r w:rsidRPr="00462700">
        <w:rPr>
          <w:rFonts w:asciiTheme="minorHAnsi" w:hAnsiTheme="minorHAnsi" w:cstheme="minorHAnsi"/>
        </w:rPr>
        <w:t xml:space="preserve"> need to understand </w:t>
      </w:r>
      <w:r w:rsidR="00647694" w:rsidRPr="00462700">
        <w:rPr>
          <w:rFonts w:asciiTheme="minorHAnsi" w:hAnsiTheme="minorHAnsi" w:cstheme="minorHAnsi"/>
        </w:rPr>
        <w:t>its role in the economy</w:t>
      </w:r>
      <w:r w:rsidRPr="00462700">
        <w:rPr>
          <w:rFonts w:asciiTheme="minorHAnsi" w:hAnsiTheme="minorHAnsi" w:cstheme="minorHAnsi"/>
        </w:rPr>
        <w:t>.</w:t>
      </w:r>
    </w:p>
    <w:p w14:paraId="690D29A9" w14:textId="39C1C73B" w:rsidR="009C1A20" w:rsidRDefault="00010ECC" w:rsidP="00010ECC">
      <w:pPr>
        <w:pStyle w:val="qtextpara"/>
        <w:rPr>
          <w:rFonts w:asciiTheme="minorHAnsi" w:hAnsiTheme="minorHAnsi" w:cstheme="minorHAnsi"/>
        </w:rPr>
      </w:pPr>
      <w:r w:rsidRPr="00462700">
        <w:rPr>
          <w:rFonts w:asciiTheme="minorHAnsi" w:hAnsiTheme="minorHAnsi" w:cstheme="minorHAnsi"/>
        </w:rPr>
        <w:t xml:space="preserve">For the economy to grow, the </w:t>
      </w:r>
      <w:r w:rsidR="009529A7">
        <w:rPr>
          <w:rFonts w:asciiTheme="minorHAnsi" w:hAnsiTheme="minorHAnsi" w:cstheme="minorHAnsi"/>
          <w:i/>
        </w:rPr>
        <w:t>new</w:t>
      </w:r>
      <w:r w:rsidR="009529A7" w:rsidRPr="00617391">
        <w:rPr>
          <w:rFonts w:asciiTheme="minorHAnsi" w:hAnsiTheme="minorHAnsi" w:cstheme="minorHAnsi"/>
          <w:i/>
        </w:rPr>
        <w:t xml:space="preserve"> </w:t>
      </w:r>
      <w:r w:rsidRPr="00617391">
        <w:rPr>
          <w:rFonts w:asciiTheme="minorHAnsi" w:hAnsiTheme="minorHAnsi" w:cstheme="minorHAnsi"/>
          <w:i/>
        </w:rPr>
        <w:t xml:space="preserve">money must be </w:t>
      </w:r>
      <w:r w:rsidR="00213E2C" w:rsidRPr="00617391">
        <w:rPr>
          <w:rFonts w:asciiTheme="minorHAnsi" w:hAnsiTheme="minorHAnsi" w:cstheme="minorHAnsi"/>
          <w:i/>
        </w:rPr>
        <w:t>used</w:t>
      </w:r>
      <w:r w:rsidRPr="00617391">
        <w:rPr>
          <w:rFonts w:asciiTheme="minorHAnsi" w:hAnsiTheme="minorHAnsi" w:cstheme="minorHAnsi"/>
          <w:i/>
        </w:rPr>
        <w:t xml:space="preserve"> to buy goods or services, or to create new assets</w:t>
      </w:r>
      <w:r w:rsidR="00BF5647">
        <w:rPr>
          <w:rFonts w:asciiTheme="minorHAnsi" w:hAnsiTheme="minorHAnsi" w:cstheme="minorHAnsi"/>
        </w:rPr>
        <w:t>.</w:t>
      </w:r>
      <w:r w:rsidR="00D72360">
        <w:rPr>
          <w:rFonts w:asciiTheme="minorHAnsi" w:hAnsiTheme="minorHAnsi" w:cstheme="minorHAnsi"/>
        </w:rPr>
        <w:t xml:space="preserve"> As QE has sho</w:t>
      </w:r>
      <w:r w:rsidR="00195753">
        <w:rPr>
          <w:rFonts w:asciiTheme="minorHAnsi" w:hAnsiTheme="minorHAnsi" w:cstheme="minorHAnsi"/>
        </w:rPr>
        <w:t>wn</w:t>
      </w:r>
      <w:r w:rsidR="00D72360">
        <w:rPr>
          <w:rFonts w:asciiTheme="minorHAnsi" w:hAnsiTheme="minorHAnsi" w:cstheme="minorHAnsi"/>
        </w:rPr>
        <w:t>, spending on existing assets does little more than drive up asset prices.</w:t>
      </w:r>
    </w:p>
    <w:p w14:paraId="39042198" w14:textId="77777777" w:rsidR="00010ECC" w:rsidRPr="00462700" w:rsidRDefault="00010ECC" w:rsidP="00010ECC">
      <w:pPr>
        <w:pStyle w:val="qtextpara"/>
        <w:rPr>
          <w:rFonts w:asciiTheme="minorHAnsi" w:hAnsiTheme="minorHAnsi" w:cstheme="minorHAnsi"/>
        </w:rPr>
      </w:pPr>
      <w:r w:rsidRPr="00462700">
        <w:rPr>
          <w:rFonts w:asciiTheme="minorHAnsi" w:hAnsiTheme="minorHAnsi" w:cstheme="minorHAnsi"/>
        </w:rPr>
        <w:t xml:space="preserve">Importantly too, </w:t>
      </w:r>
      <w:r w:rsidRPr="00617391">
        <w:rPr>
          <w:rFonts w:asciiTheme="minorHAnsi" w:hAnsiTheme="minorHAnsi" w:cstheme="minorHAnsi"/>
          <w:i/>
        </w:rPr>
        <w:t>the amount of new loans must exceed the amount of repayments</w:t>
      </w:r>
      <w:r w:rsidRPr="00462700">
        <w:rPr>
          <w:rFonts w:asciiTheme="minorHAnsi" w:hAnsiTheme="minorHAnsi" w:cstheme="minorHAnsi"/>
        </w:rPr>
        <w:t xml:space="preserve">, otherwise, the economy </w:t>
      </w:r>
      <w:r w:rsidR="001132CC">
        <w:rPr>
          <w:rFonts w:asciiTheme="minorHAnsi" w:hAnsiTheme="minorHAnsi" w:cstheme="minorHAnsi"/>
        </w:rPr>
        <w:t>will</w:t>
      </w:r>
      <w:r w:rsidRPr="00462700">
        <w:rPr>
          <w:rFonts w:asciiTheme="minorHAnsi" w:hAnsiTheme="minorHAnsi" w:cstheme="minorHAnsi"/>
        </w:rPr>
        <w:t xml:space="preserve"> contract due to a lack of money to represent demand (as happened in the Great Depression and the GFC in many countries).  It means that if business</w:t>
      </w:r>
      <w:r w:rsidR="00B92F28" w:rsidRPr="00462700">
        <w:rPr>
          <w:rFonts w:asciiTheme="minorHAnsi" w:hAnsiTheme="minorHAnsi" w:cstheme="minorHAnsi"/>
        </w:rPr>
        <w:t>es</w:t>
      </w:r>
      <w:r w:rsidRPr="00462700">
        <w:rPr>
          <w:rFonts w:asciiTheme="minorHAnsi" w:hAnsiTheme="minorHAnsi" w:cstheme="minorHAnsi"/>
        </w:rPr>
        <w:t xml:space="preserve"> </w:t>
      </w:r>
      <w:r w:rsidR="00B92F28" w:rsidRPr="00462700">
        <w:rPr>
          <w:rFonts w:asciiTheme="minorHAnsi" w:hAnsiTheme="minorHAnsi" w:cstheme="minorHAnsi"/>
        </w:rPr>
        <w:t>are</w:t>
      </w:r>
      <w:r w:rsidRPr="00462700">
        <w:rPr>
          <w:rFonts w:asciiTheme="minorHAnsi" w:hAnsiTheme="minorHAnsi" w:cstheme="minorHAnsi"/>
        </w:rPr>
        <w:t xml:space="preserve"> not borrowing, consumers must, and if neither are borrowing, the gover</w:t>
      </w:r>
      <w:r w:rsidR="00B92F28" w:rsidRPr="00462700">
        <w:rPr>
          <w:rFonts w:asciiTheme="minorHAnsi" w:hAnsiTheme="minorHAnsi" w:cstheme="minorHAnsi"/>
        </w:rPr>
        <w:t>nment must, or some combination</w:t>
      </w:r>
      <w:r w:rsidR="00D02AEC" w:rsidRPr="00462700">
        <w:rPr>
          <w:rFonts w:asciiTheme="minorHAnsi" w:hAnsiTheme="minorHAnsi" w:cstheme="minorHAnsi"/>
        </w:rPr>
        <w:t>,</w:t>
      </w:r>
      <w:r w:rsidR="00B92F28" w:rsidRPr="00462700">
        <w:rPr>
          <w:rFonts w:asciiTheme="minorHAnsi" w:hAnsiTheme="minorHAnsi" w:cstheme="minorHAnsi"/>
        </w:rPr>
        <w:t xml:space="preserve"> to keep the extra money flowing</w:t>
      </w:r>
      <w:r w:rsidR="00D02AEC" w:rsidRPr="00462700">
        <w:rPr>
          <w:rFonts w:asciiTheme="minorHAnsi" w:hAnsiTheme="minorHAnsi" w:cstheme="minorHAnsi"/>
        </w:rPr>
        <w:t>.</w:t>
      </w:r>
    </w:p>
    <w:p w14:paraId="6E899EF4" w14:textId="77777777" w:rsidR="0097464B" w:rsidRDefault="00010ECC" w:rsidP="00010ECC">
      <w:pPr>
        <w:pStyle w:val="qtextpara"/>
        <w:rPr>
          <w:rFonts w:asciiTheme="minorHAnsi" w:hAnsiTheme="minorHAnsi" w:cstheme="minorHAnsi"/>
        </w:rPr>
      </w:pPr>
      <w:r w:rsidRPr="00462700">
        <w:rPr>
          <w:rFonts w:asciiTheme="minorHAnsi" w:hAnsiTheme="minorHAnsi" w:cstheme="minorHAnsi"/>
        </w:rPr>
        <w:t>In the absence of extra money, there is no way to signal extra demand.  No business will invest in extra production without the expectation of extra demand which requires people to have the extra money to pay for it.</w:t>
      </w:r>
    </w:p>
    <w:p w14:paraId="30A3F592" w14:textId="4FBFCDC5" w:rsidR="00DC0E95" w:rsidRDefault="009B0267" w:rsidP="004E0EA2">
      <w:pPr>
        <w:pStyle w:val="qtextpara"/>
        <w:rPr>
          <w:rFonts w:asciiTheme="minorHAnsi" w:hAnsiTheme="minorHAnsi" w:cstheme="minorHAnsi"/>
        </w:rPr>
      </w:pPr>
      <w:r>
        <w:rPr>
          <w:rFonts w:asciiTheme="minorHAnsi" w:hAnsiTheme="minorHAnsi" w:cstheme="minorHAnsi"/>
        </w:rPr>
        <w:t>I</w:t>
      </w:r>
      <w:r w:rsidR="00565FC8">
        <w:rPr>
          <w:rFonts w:asciiTheme="minorHAnsi" w:hAnsiTheme="minorHAnsi" w:cstheme="minorHAnsi"/>
        </w:rPr>
        <w:t>t means that, i</w:t>
      </w:r>
      <w:r>
        <w:rPr>
          <w:rFonts w:asciiTheme="minorHAnsi" w:hAnsiTheme="minorHAnsi" w:cstheme="minorHAnsi"/>
        </w:rPr>
        <w:t xml:space="preserve">n our modern economy, </w:t>
      </w:r>
      <w:r w:rsidRPr="004743E2">
        <w:rPr>
          <w:rFonts w:asciiTheme="minorHAnsi" w:hAnsiTheme="minorHAnsi" w:cstheme="minorHAnsi"/>
          <w:i/>
        </w:rPr>
        <w:t>m</w:t>
      </w:r>
      <w:r w:rsidR="002B1B48" w:rsidRPr="004743E2">
        <w:rPr>
          <w:rFonts w:asciiTheme="minorHAnsi" w:hAnsiTheme="minorHAnsi" w:cstheme="minorHAnsi"/>
          <w:i/>
        </w:rPr>
        <w:t>oney comes before all else</w:t>
      </w:r>
      <w:r w:rsidR="002B1B48" w:rsidRPr="00462700">
        <w:rPr>
          <w:rFonts w:asciiTheme="minorHAnsi" w:hAnsiTheme="minorHAnsi" w:cstheme="minorHAnsi"/>
        </w:rPr>
        <w:t>.</w:t>
      </w:r>
    </w:p>
    <w:p w14:paraId="1D10B07E" w14:textId="77777777" w:rsidR="005C48FB" w:rsidRDefault="004E0EA2" w:rsidP="004E0EA2">
      <w:pPr>
        <w:pStyle w:val="qtextpara"/>
        <w:rPr>
          <w:rFonts w:asciiTheme="minorHAnsi" w:hAnsiTheme="minorHAnsi" w:cstheme="minorHAnsi"/>
        </w:rPr>
      </w:pPr>
      <w:r>
        <w:rPr>
          <w:rFonts w:asciiTheme="minorHAnsi" w:hAnsiTheme="minorHAnsi" w:cstheme="minorHAnsi"/>
        </w:rPr>
        <w:t>This is not a defence of Wall Street.  Nor is it a defence of the many malpractices uncovered within the financial sector across many decades.</w:t>
      </w:r>
      <w:r w:rsidR="005C48FB">
        <w:rPr>
          <w:rFonts w:asciiTheme="minorHAnsi" w:hAnsiTheme="minorHAnsi" w:cstheme="minorHAnsi"/>
        </w:rPr>
        <w:t xml:space="preserve"> </w:t>
      </w:r>
    </w:p>
    <w:p w14:paraId="244F8C12" w14:textId="400AA5A6" w:rsidR="004E0EA2" w:rsidRDefault="005C48FB" w:rsidP="004E0EA2">
      <w:pPr>
        <w:pStyle w:val="qtextpara"/>
        <w:rPr>
          <w:rFonts w:asciiTheme="minorHAnsi" w:hAnsiTheme="minorHAnsi" w:cstheme="minorHAnsi"/>
        </w:rPr>
      </w:pPr>
      <w:r w:rsidRPr="00301360">
        <w:rPr>
          <w:rFonts w:asciiTheme="minorHAnsi" w:hAnsiTheme="minorHAnsi" w:cstheme="minorHAnsi"/>
          <w:noProof/>
        </w:rPr>
        <w:lastRenderedPageBreak/>
        <mc:AlternateContent>
          <mc:Choice Requires="wps">
            <w:drawing>
              <wp:anchor distT="45720" distB="45720" distL="114300" distR="114300" simplePos="0" relativeHeight="251661312" behindDoc="0" locked="0" layoutInCell="1" allowOverlap="1" wp14:anchorId="070AAB42" wp14:editId="701CAC3E">
                <wp:simplePos x="0" y="0"/>
                <wp:positionH relativeFrom="margin">
                  <wp:align>left</wp:align>
                </wp:positionH>
                <wp:positionV relativeFrom="paragraph">
                  <wp:posOffset>929005</wp:posOffset>
                </wp:positionV>
                <wp:extent cx="5677535" cy="4937760"/>
                <wp:effectExtent l="0" t="0" r="1841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4937760"/>
                        </a:xfrm>
                        <a:prstGeom prst="rect">
                          <a:avLst/>
                        </a:prstGeom>
                        <a:solidFill>
                          <a:srgbClr val="FFFFFF"/>
                        </a:solidFill>
                        <a:ln w="9525">
                          <a:solidFill>
                            <a:srgbClr val="000000"/>
                          </a:solidFill>
                          <a:miter lim="800000"/>
                          <a:headEnd/>
                          <a:tailEnd/>
                        </a:ln>
                      </wps:spPr>
                      <wps:txbx>
                        <w:txbxContent>
                          <w:p w14:paraId="29910983" w14:textId="77777777" w:rsidR="004E0EA2" w:rsidRDefault="00A526C5" w:rsidP="00301360">
                            <w:pPr>
                              <w:pStyle w:val="qtextpara"/>
                              <w:rPr>
                                <w:rFonts w:asciiTheme="minorHAnsi" w:hAnsiTheme="minorHAnsi" w:cstheme="minorHAnsi"/>
                              </w:rPr>
                            </w:pPr>
                            <w:r>
                              <w:rPr>
                                <w:rFonts w:asciiTheme="minorHAnsi" w:hAnsiTheme="minorHAnsi" w:cstheme="minorHAnsi"/>
                              </w:rPr>
                              <w:t>W</w:t>
                            </w:r>
                            <w:r w:rsidR="00301360">
                              <w:rPr>
                                <w:rFonts w:asciiTheme="minorHAnsi" w:hAnsiTheme="minorHAnsi" w:cstheme="minorHAnsi"/>
                              </w:rPr>
                              <w:t>hat happens on Wall Street should be largely irrelevant to the real world.  It is a game of dice (increasingly driven by algorithms)</w:t>
                            </w:r>
                            <w:r w:rsidR="004E0EA2">
                              <w:rPr>
                                <w:rFonts w:asciiTheme="minorHAnsi" w:hAnsiTheme="minorHAnsi" w:cstheme="minorHAnsi"/>
                              </w:rPr>
                              <w:t>, where players swap numbers on computers</w:t>
                            </w:r>
                            <w:r w:rsidR="00301360">
                              <w:rPr>
                                <w:rFonts w:asciiTheme="minorHAnsi" w:hAnsiTheme="minorHAnsi" w:cstheme="minorHAnsi"/>
                              </w:rPr>
                              <w:t xml:space="preserve">. </w:t>
                            </w:r>
                            <w:r w:rsidR="004E0EA2">
                              <w:rPr>
                                <w:rFonts w:asciiTheme="minorHAnsi" w:hAnsiTheme="minorHAnsi" w:cstheme="minorHAnsi"/>
                              </w:rPr>
                              <w:t xml:space="preserve">These numbers mean a lot to the players, but </w:t>
                            </w:r>
                            <w:r w:rsidR="006B17FD" w:rsidRPr="006B17FD">
                              <w:rPr>
                                <w:rFonts w:asciiTheme="minorHAnsi" w:hAnsiTheme="minorHAnsi" w:cstheme="minorHAnsi"/>
                                <w:i/>
                              </w:rPr>
                              <w:t>mostly</w:t>
                            </w:r>
                            <w:r w:rsidR="006B17FD">
                              <w:rPr>
                                <w:rFonts w:asciiTheme="minorHAnsi" w:hAnsiTheme="minorHAnsi" w:cstheme="minorHAnsi"/>
                              </w:rPr>
                              <w:t xml:space="preserve"> </w:t>
                            </w:r>
                            <w:r w:rsidR="004E0EA2">
                              <w:rPr>
                                <w:rFonts w:asciiTheme="minorHAnsi" w:hAnsiTheme="minorHAnsi" w:cstheme="minorHAnsi"/>
                              </w:rPr>
                              <w:t>have very little impact on the real world.</w:t>
                            </w:r>
                          </w:p>
                          <w:p w14:paraId="4FC7058C" w14:textId="77777777" w:rsidR="00D165AA" w:rsidRDefault="004E0EA2" w:rsidP="00301360">
                            <w:pPr>
                              <w:pStyle w:val="qtextpara"/>
                              <w:rPr>
                                <w:rFonts w:asciiTheme="minorHAnsi" w:hAnsiTheme="minorHAnsi" w:cstheme="minorHAnsi"/>
                              </w:rPr>
                            </w:pPr>
                            <w:r>
                              <w:rPr>
                                <w:rFonts w:asciiTheme="minorHAnsi" w:hAnsiTheme="minorHAnsi" w:cstheme="minorHAnsi"/>
                              </w:rPr>
                              <w:t xml:space="preserve">It may be argued that this trading provides better price discovery of the underlying asset value, </w:t>
                            </w:r>
                            <w:r w:rsidR="005C7DA9">
                              <w:rPr>
                                <w:rFonts w:asciiTheme="minorHAnsi" w:hAnsiTheme="minorHAnsi" w:cstheme="minorHAnsi"/>
                              </w:rPr>
                              <w:t>as well as providing liquidity.  A</w:t>
                            </w:r>
                            <w:r w:rsidR="00CE06FC">
                              <w:rPr>
                                <w:rFonts w:asciiTheme="minorHAnsi" w:hAnsiTheme="minorHAnsi" w:cstheme="minorHAnsi"/>
                              </w:rPr>
                              <w:t>nd that may be true</w:t>
                            </w:r>
                            <w:r w:rsidR="00D165AA">
                              <w:rPr>
                                <w:rFonts w:asciiTheme="minorHAnsi" w:hAnsiTheme="minorHAnsi" w:cstheme="minorHAnsi"/>
                              </w:rPr>
                              <w:t>, though it seems the algorithms are increasingly focussed on the short term.</w:t>
                            </w:r>
                          </w:p>
                          <w:p w14:paraId="3C26B0EB" w14:textId="5A4099F2" w:rsidR="001C5980" w:rsidRDefault="00D165AA" w:rsidP="00301360">
                            <w:pPr>
                              <w:pStyle w:val="qtextpara"/>
                              <w:rPr>
                                <w:rFonts w:asciiTheme="minorHAnsi" w:hAnsiTheme="minorHAnsi" w:cstheme="minorHAnsi"/>
                              </w:rPr>
                            </w:pPr>
                            <w:r>
                              <w:rPr>
                                <w:rFonts w:asciiTheme="minorHAnsi" w:hAnsiTheme="minorHAnsi" w:cstheme="minorHAnsi"/>
                              </w:rPr>
                              <w:t>W</w:t>
                            </w:r>
                            <w:r w:rsidR="004E0EA2">
                              <w:rPr>
                                <w:rFonts w:asciiTheme="minorHAnsi" w:hAnsiTheme="minorHAnsi" w:cstheme="minorHAnsi"/>
                              </w:rPr>
                              <w:t xml:space="preserve">hat really matters is the performance of the companies delivering our </w:t>
                            </w:r>
                            <w:r w:rsidR="00CE06FC">
                              <w:rPr>
                                <w:rFonts w:asciiTheme="minorHAnsi" w:hAnsiTheme="minorHAnsi" w:cstheme="minorHAnsi"/>
                              </w:rPr>
                              <w:t xml:space="preserve">real </w:t>
                            </w:r>
                            <w:r w:rsidR="004E0EA2">
                              <w:rPr>
                                <w:rFonts w:asciiTheme="minorHAnsi" w:hAnsiTheme="minorHAnsi" w:cstheme="minorHAnsi"/>
                              </w:rPr>
                              <w:t>goods an</w:t>
                            </w:r>
                            <w:r w:rsidR="001C5980">
                              <w:rPr>
                                <w:rFonts w:asciiTheme="minorHAnsi" w:hAnsiTheme="minorHAnsi" w:cstheme="minorHAnsi"/>
                              </w:rPr>
                              <w:t>d services.</w:t>
                            </w:r>
                            <w:r w:rsidR="00B041C1">
                              <w:rPr>
                                <w:rFonts w:asciiTheme="minorHAnsi" w:hAnsiTheme="minorHAnsi" w:cstheme="minorHAnsi"/>
                              </w:rPr>
                              <w:t xml:space="preserve">  And they need customers with money to spend.</w:t>
                            </w:r>
                            <w:r w:rsidR="00C63E6C">
                              <w:rPr>
                                <w:rFonts w:asciiTheme="minorHAnsi" w:hAnsiTheme="minorHAnsi" w:cstheme="minorHAnsi"/>
                              </w:rPr>
                              <w:t xml:space="preserve">  The trillions of dollars circulating in the finance world are of zero benefit to them.</w:t>
                            </w:r>
                          </w:p>
                          <w:p w14:paraId="335E0868" w14:textId="77777777" w:rsidR="006B63E0" w:rsidRDefault="00301360" w:rsidP="00301360">
                            <w:pPr>
                              <w:pStyle w:val="qtextpara"/>
                              <w:rPr>
                                <w:rFonts w:asciiTheme="minorHAnsi" w:hAnsiTheme="minorHAnsi" w:cstheme="minorHAnsi"/>
                              </w:rPr>
                            </w:pPr>
                            <w:r>
                              <w:rPr>
                                <w:rFonts w:asciiTheme="minorHAnsi" w:hAnsiTheme="minorHAnsi" w:cstheme="minorHAnsi"/>
                              </w:rPr>
                              <w:t xml:space="preserve">We can happily let the players play… </w:t>
                            </w:r>
                            <w:r w:rsidRPr="00BD7EC5">
                              <w:rPr>
                                <w:rFonts w:asciiTheme="minorHAnsi" w:hAnsiTheme="minorHAnsi" w:cstheme="minorHAnsi"/>
                                <w:i/>
                              </w:rPr>
                              <w:t>as long as we can ensure their losses are not passed onto the rest of us</w:t>
                            </w:r>
                            <w:r>
                              <w:rPr>
                                <w:rFonts w:asciiTheme="minorHAnsi" w:hAnsiTheme="minorHAnsi" w:cstheme="minorHAnsi"/>
                              </w:rPr>
                              <w:t>.  Unfortunately, up to now, the problem has been that all winnings have been privatised, while major losses have been socialised.  Creating ‘moral hazard’.  This problem has not yet been solved, but is about t</w:t>
                            </w:r>
                            <w:r w:rsidR="006B63E0">
                              <w:rPr>
                                <w:rFonts w:asciiTheme="minorHAnsi" w:hAnsiTheme="minorHAnsi" w:cstheme="minorHAnsi"/>
                              </w:rPr>
                              <w:t>o be.</w:t>
                            </w:r>
                          </w:p>
                          <w:p w14:paraId="397539E0" w14:textId="1EB66D17" w:rsidR="00301360" w:rsidRPr="00301360" w:rsidRDefault="00301360" w:rsidP="00301360">
                            <w:pPr>
                              <w:pStyle w:val="qtextpara"/>
                              <w:rPr>
                                <w:rFonts w:asciiTheme="minorHAnsi" w:hAnsiTheme="minorHAnsi" w:cstheme="minorHAnsi"/>
                              </w:rPr>
                            </w:pPr>
                            <w:r>
                              <w:rPr>
                                <w:rFonts w:asciiTheme="minorHAnsi" w:hAnsiTheme="minorHAnsi" w:cstheme="minorHAnsi"/>
                              </w:rPr>
                              <w:t>Blockchain offers the opportunity to issue ‘Central Bank Money’ directly to all citizens</w:t>
                            </w:r>
                            <w:r w:rsidR="001F4161">
                              <w:rPr>
                                <w:rFonts w:asciiTheme="minorHAnsi" w:hAnsiTheme="minorHAnsi" w:cstheme="minorHAnsi"/>
                              </w:rPr>
                              <w:t>; see</w:t>
                            </w:r>
                            <w:r w:rsidR="000D5E53">
                              <w:rPr>
                                <w:rFonts w:asciiTheme="minorHAnsi" w:hAnsiTheme="minorHAnsi" w:cstheme="minorHAnsi"/>
                              </w:rPr>
                              <w:t xml:space="preserve"> </w:t>
                            </w:r>
                            <w:hyperlink r:id="rId6" w:history="1">
                              <w:r w:rsidR="000D5E53" w:rsidRPr="000D5E53">
                                <w:rPr>
                                  <w:rStyle w:val="Hyperlink"/>
                                  <w:rFonts w:asciiTheme="minorHAnsi" w:hAnsiTheme="minorHAnsi" w:cstheme="minorHAnsi"/>
                                </w:rPr>
                                <w:t>here</w:t>
                              </w:r>
                            </w:hyperlink>
                            <w:r w:rsidR="000D5E53">
                              <w:rPr>
                                <w:rFonts w:asciiTheme="minorHAnsi" w:hAnsiTheme="minorHAnsi" w:cstheme="minorHAnsi"/>
                              </w:rPr>
                              <w:t xml:space="preserve"> and </w:t>
                            </w:r>
                            <w:hyperlink r:id="rId7" w:history="1">
                              <w:r w:rsidR="000D5E53" w:rsidRPr="000D5E53">
                                <w:rPr>
                                  <w:rStyle w:val="Hyperlink"/>
                                  <w:rFonts w:asciiTheme="minorHAnsi" w:hAnsiTheme="minorHAnsi" w:cstheme="minorHAnsi"/>
                                </w:rPr>
                                <w:t>here</w:t>
                              </w:r>
                            </w:hyperlink>
                            <w:r>
                              <w:rPr>
                                <w:rFonts w:asciiTheme="minorHAnsi" w:hAnsiTheme="minorHAnsi" w:cstheme="minorHAnsi"/>
                              </w:rPr>
                              <w:t>.  In this case, the banks would simply manage the ‘nodes’ in the payment network, while making new loans on behalf of the Central Bank</w:t>
                            </w:r>
                            <w:r w:rsidR="00711685">
                              <w:rPr>
                                <w:rFonts w:asciiTheme="minorHAnsi" w:hAnsiTheme="minorHAnsi" w:cstheme="minorHAnsi"/>
                              </w:rPr>
                              <w:t xml:space="preserve">, earning </w:t>
                            </w:r>
                            <w:proofErr w:type="spellStart"/>
                            <w:r w:rsidR="00711685">
                              <w:rPr>
                                <w:rFonts w:asciiTheme="minorHAnsi" w:hAnsiTheme="minorHAnsi" w:cstheme="minorHAnsi"/>
                              </w:rPr>
                              <w:t>simlar</w:t>
                            </w:r>
                            <w:proofErr w:type="spellEnd"/>
                            <w:r w:rsidR="00711685">
                              <w:rPr>
                                <w:rFonts w:asciiTheme="minorHAnsi" w:hAnsiTheme="minorHAnsi" w:cstheme="minorHAnsi"/>
                              </w:rPr>
                              <w:t xml:space="preserve"> returns as now, but as ‘agent’, rather than as principle</w:t>
                            </w:r>
                            <w:r>
                              <w:rPr>
                                <w:rFonts w:asciiTheme="minorHAnsi" w:hAnsiTheme="minorHAnsi" w:cstheme="minorHAnsi"/>
                              </w:rPr>
                              <w:t>.  Th</w:t>
                            </w:r>
                            <w:r w:rsidR="00543F20">
                              <w:rPr>
                                <w:rFonts w:asciiTheme="minorHAnsi" w:hAnsiTheme="minorHAnsi" w:cstheme="minorHAnsi"/>
                              </w:rPr>
                              <w:t>e</w:t>
                            </w:r>
                            <w:r>
                              <w:rPr>
                                <w:rFonts w:asciiTheme="minorHAnsi" w:hAnsiTheme="minorHAnsi" w:cstheme="minorHAnsi"/>
                              </w:rPr>
                              <w:t xml:space="preserve"> system will </w:t>
                            </w:r>
                            <w:r w:rsidR="00DD3850">
                              <w:rPr>
                                <w:rFonts w:asciiTheme="minorHAnsi" w:hAnsiTheme="minorHAnsi" w:cstheme="minorHAnsi"/>
                              </w:rPr>
                              <w:t xml:space="preserve">work </w:t>
                            </w:r>
                            <w:r>
                              <w:rPr>
                                <w:rFonts w:asciiTheme="minorHAnsi" w:hAnsiTheme="minorHAnsi" w:cstheme="minorHAnsi"/>
                              </w:rPr>
                              <w:t>as now, but depositors would no longer be at risk for bad loans.  The banks themselves wou</w:t>
                            </w:r>
                            <w:r w:rsidR="00DD3850">
                              <w:rPr>
                                <w:rFonts w:asciiTheme="minorHAnsi" w:hAnsiTheme="minorHAnsi" w:cstheme="minorHAnsi"/>
                              </w:rPr>
                              <w:t>ld have to cover their losses. A</w:t>
                            </w:r>
                            <w:r>
                              <w:rPr>
                                <w:rFonts w:asciiTheme="minorHAnsi" w:hAnsiTheme="minorHAnsi" w:cstheme="minorHAnsi"/>
                              </w:rPr>
                              <w:t>nd</w:t>
                            </w:r>
                            <w:r w:rsidR="00DD3850">
                              <w:rPr>
                                <w:rFonts w:asciiTheme="minorHAnsi" w:hAnsiTheme="minorHAnsi" w:cstheme="minorHAnsi"/>
                              </w:rPr>
                              <w:t>,</w:t>
                            </w:r>
                            <w:r>
                              <w:rPr>
                                <w:rFonts w:asciiTheme="minorHAnsi" w:hAnsiTheme="minorHAnsi" w:cstheme="minorHAnsi"/>
                              </w:rPr>
                              <w:t xml:space="preserve"> like any business</w:t>
                            </w:r>
                            <w:r w:rsidR="00BC2D1E">
                              <w:rPr>
                                <w:rFonts w:asciiTheme="minorHAnsi" w:hAnsiTheme="minorHAnsi" w:cstheme="minorHAnsi"/>
                              </w:rPr>
                              <w:t>,</w:t>
                            </w:r>
                            <w:r>
                              <w:rPr>
                                <w:rFonts w:asciiTheme="minorHAnsi" w:hAnsiTheme="minorHAnsi" w:cstheme="minorHAnsi"/>
                              </w:rPr>
                              <w:t xml:space="preserve"> go bankrupt if they lose their capital due to </w:t>
                            </w:r>
                            <w:r w:rsidR="00743870">
                              <w:rPr>
                                <w:rFonts w:asciiTheme="minorHAnsi" w:hAnsiTheme="minorHAnsi" w:cstheme="minorHAnsi"/>
                              </w:rPr>
                              <w:t>defaults</w:t>
                            </w:r>
                            <w:r w:rsidR="00BD7EC5">
                              <w:rPr>
                                <w:rFonts w:asciiTheme="minorHAnsi" w:hAnsiTheme="minorHAnsi" w:cstheme="minorHAnsi"/>
                              </w:rPr>
                              <w:t>… without anyone losing their deposit or having to call in good loans to meet withdrawals</w:t>
                            </w:r>
                            <w:r>
                              <w:rPr>
                                <w:rFonts w:asciiTheme="minorHAnsi" w:hAnsiTheme="minorHAnsi" w:cstheme="minorHAnsi"/>
                              </w:rPr>
                              <w:t xml:space="preserve">.  But that’s a separate topic.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AAB42" id="_x0000_s1027" type="#_x0000_t202" style="position:absolute;margin-left:0;margin-top:73.15pt;width:447.05pt;height:388.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">
                <v:textbox>
                  <w:txbxContent>
                    <w:p w14:paraId="29910983" w14:textId="77777777" w:rsidR="004E0EA2" w:rsidRDefault="00A526C5" w:rsidP="00301360">
                      <w:pPr>
                        <w:pStyle w:val="qtextpara"/>
                        <w:rPr>
                          <w:rFonts w:asciiTheme="minorHAnsi" w:hAnsiTheme="minorHAnsi" w:cstheme="minorHAnsi"/>
                        </w:rPr>
                      </w:pPr>
                      <w:r>
                        <w:rPr>
                          <w:rFonts w:asciiTheme="minorHAnsi" w:hAnsiTheme="minorHAnsi" w:cstheme="minorHAnsi"/>
                        </w:rPr>
                        <w:t>W</w:t>
                      </w:r>
                      <w:r w:rsidR="00301360">
                        <w:rPr>
                          <w:rFonts w:asciiTheme="minorHAnsi" w:hAnsiTheme="minorHAnsi" w:cstheme="minorHAnsi"/>
                        </w:rPr>
                        <w:t>hat happens on Wall Street should be largely irrelevant to the real world.  It is a game of dice (increasingly driven by algorithms)</w:t>
                      </w:r>
                      <w:r w:rsidR="004E0EA2">
                        <w:rPr>
                          <w:rFonts w:asciiTheme="minorHAnsi" w:hAnsiTheme="minorHAnsi" w:cstheme="minorHAnsi"/>
                        </w:rPr>
                        <w:t>, where players swap numbers on computers</w:t>
                      </w:r>
                      <w:r w:rsidR="00301360">
                        <w:rPr>
                          <w:rFonts w:asciiTheme="minorHAnsi" w:hAnsiTheme="minorHAnsi" w:cstheme="minorHAnsi"/>
                        </w:rPr>
                        <w:t xml:space="preserve">. </w:t>
                      </w:r>
                      <w:r w:rsidR="004E0EA2">
                        <w:rPr>
                          <w:rFonts w:asciiTheme="minorHAnsi" w:hAnsiTheme="minorHAnsi" w:cstheme="minorHAnsi"/>
                        </w:rPr>
                        <w:t xml:space="preserve">These numbers mean a lot to the players, but </w:t>
                      </w:r>
                      <w:r w:rsidR="006B17FD" w:rsidRPr="006B17FD">
                        <w:rPr>
                          <w:rFonts w:asciiTheme="minorHAnsi" w:hAnsiTheme="minorHAnsi" w:cstheme="minorHAnsi"/>
                          <w:i/>
                        </w:rPr>
                        <w:t>mostly</w:t>
                      </w:r>
                      <w:r w:rsidR="006B17FD">
                        <w:rPr>
                          <w:rFonts w:asciiTheme="minorHAnsi" w:hAnsiTheme="minorHAnsi" w:cstheme="minorHAnsi"/>
                        </w:rPr>
                        <w:t xml:space="preserve"> </w:t>
                      </w:r>
                      <w:r w:rsidR="004E0EA2">
                        <w:rPr>
                          <w:rFonts w:asciiTheme="minorHAnsi" w:hAnsiTheme="minorHAnsi" w:cstheme="minorHAnsi"/>
                        </w:rPr>
                        <w:t>have very little impact on the real world.</w:t>
                      </w:r>
                    </w:p>
                    <w:p w14:paraId="4FC7058C" w14:textId="77777777" w:rsidR="00D165AA" w:rsidRDefault="004E0EA2" w:rsidP="00301360">
                      <w:pPr>
                        <w:pStyle w:val="qtextpara"/>
                        <w:rPr>
                          <w:rFonts w:asciiTheme="minorHAnsi" w:hAnsiTheme="minorHAnsi" w:cstheme="minorHAnsi"/>
                        </w:rPr>
                      </w:pPr>
                      <w:r>
                        <w:rPr>
                          <w:rFonts w:asciiTheme="minorHAnsi" w:hAnsiTheme="minorHAnsi" w:cstheme="minorHAnsi"/>
                        </w:rPr>
                        <w:t xml:space="preserve">It may be argued that this trading provides better price discovery of the underlying asset value, </w:t>
                      </w:r>
                      <w:r w:rsidR="005C7DA9">
                        <w:rPr>
                          <w:rFonts w:asciiTheme="minorHAnsi" w:hAnsiTheme="minorHAnsi" w:cstheme="minorHAnsi"/>
                        </w:rPr>
                        <w:t>as well as providing liquidity.  A</w:t>
                      </w:r>
                      <w:r w:rsidR="00CE06FC">
                        <w:rPr>
                          <w:rFonts w:asciiTheme="minorHAnsi" w:hAnsiTheme="minorHAnsi" w:cstheme="minorHAnsi"/>
                        </w:rPr>
                        <w:t>nd that may be true</w:t>
                      </w:r>
                      <w:r w:rsidR="00D165AA">
                        <w:rPr>
                          <w:rFonts w:asciiTheme="minorHAnsi" w:hAnsiTheme="minorHAnsi" w:cstheme="minorHAnsi"/>
                        </w:rPr>
                        <w:t>, though it seems the algorithms are increasingly focussed on the short term.</w:t>
                      </w:r>
                    </w:p>
                    <w:p w14:paraId="3C26B0EB" w14:textId="5A4099F2" w:rsidR="001C5980" w:rsidRDefault="00D165AA" w:rsidP="00301360">
                      <w:pPr>
                        <w:pStyle w:val="qtextpara"/>
                        <w:rPr>
                          <w:rFonts w:asciiTheme="minorHAnsi" w:hAnsiTheme="minorHAnsi" w:cstheme="minorHAnsi"/>
                        </w:rPr>
                      </w:pPr>
                      <w:r>
                        <w:rPr>
                          <w:rFonts w:asciiTheme="minorHAnsi" w:hAnsiTheme="minorHAnsi" w:cstheme="minorHAnsi"/>
                        </w:rPr>
                        <w:t>W</w:t>
                      </w:r>
                      <w:r w:rsidR="004E0EA2">
                        <w:rPr>
                          <w:rFonts w:asciiTheme="minorHAnsi" w:hAnsiTheme="minorHAnsi" w:cstheme="minorHAnsi"/>
                        </w:rPr>
                        <w:t xml:space="preserve">hat really matters is the performance of the companies delivering our </w:t>
                      </w:r>
                      <w:r w:rsidR="00CE06FC">
                        <w:rPr>
                          <w:rFonts w:asciiTheme="minorHAnsi" w:hAnsiTheme="minorHAnsi" w:cstheme="minorHAnsi"/>
                        </w:rPr>
                        <w:t xml:space="preserve">real </w:t>
                      </w:r>
                      <w:r w:rsidR="004E0EA2">
                        <w:rPr>
                          <w:rFonts w:asciiTheme="minorHAnsi" w:hAnsiTheme="minorHAnsi" w:cstheme="minorHAnsi"/>
                        </w:rPr>
                        <w:t>goods an</w:t>
                      </w:r>
                      <w:r w:rsidR="001C5980">
                        <w:rPr>
                          <w:rFonts w:asciiTheme="minorHAnsi" w:hAnsiTheme="minorHAnsi" w:cstheme="minorHAnsi"/>
                        </w:rPr>
                        <w:t>d services.</w:t>
                      </w:r>
                      <w:r w:rsidR="00B041C1">
                        <w:rPr>
                          <w:rFonts w:asciiTheme="minorHAnsi" w:hAnsiTheme="minorHAnsi" w:cstheme="minorHAnsi"/>
                        </w:rPr>
                        <w:t xml:space="preserve">  And they need customers with money to spend.</w:t>
                      </w:r>
                      <w:r w:rsidR="00C63E6C">
                        <w:rPr>
                          <w:rFonts w:asciiTheme="minorHAnsi" w:hAnsiTheme="minorHAnsi" w:cstheme="minorHAnsi"/>
                        </w:rPr>
                        <w:t xml:space="preserve">  The trillions of dollars circulating in the finance world are of zero benefit to them.</w:t>
                      </w:r>
                    </w:p>
                    <w:p w14:paraId="335E0868" w14:textId="77777777" w:rsidR="006B63E0" w:rsidRDefault="00301360" w:rsidP="00301360">
                      <w:pPr>
                        <w:pStyle w:val="qtextpara"/>
                        <w:rPr>
                          <w:rFonts w:asciiTheme="minorHAnsi" w:hAnsiTheme="minorHAnsi" w:cstheme="minorHAnsi"/>
                        </w:rPr>
                      </w:pPr>
                      <w:r>
                        <w:rPr>
                          <w:rFonts w:asciiTheme="minorHAnsi" w:hAnsiTheme="minorHAnsi" w:cstheme="minorHAnsi"/>
                        </w:rPr>
                        <w:t xml:space="preserve">We can happily let the players play… </w:t>
                      </w:r>
                      <w:r w:rsidRPr="00BD7EC5">
                        <w:rPr>
                          <w:rFonts w:asciiTheme="minorHAnsi" w:hAnsiTheme="minorHAnsi" w:cstheme="minorHAnsi"/>
                          <w:i/>
                        </w:rPr>
                        <w:t>as long as we can ensure their losses are not passed onto the rest of us</w:t>
                      </w:r>
                      <w:r>
                        <w:rPr>
                          <w:rFonts w:asciiTheme="minorHAnsi" w:hAnsiTheme="minorHAnsi" w:cstheme="minorHAnsi"/>
                        </w:rPr>
                        <w:t>.  Unfortunately, up to now, the problem has been that all winnings have been privatised, while major losses have been socialised.  Creating ‘moral hazard’.  This problem has not yet been solved, but is about t</w:t>
                      </w:r>
                      <w:r w:rsidR="006B63E0">
                        <w:rPr>
                          <w:rFonts w:asciiTheme="minorHAnsi" w:hAnsiTheme="minorHAnsi" w:cstheme="minorHAnsi"/>
                        </w:rPr>
                        <w:t>o be.</w:t>
                      </w:r>
                    </w:p>
                    <w:p w14:paraId="397539E0" w14:textId="1EB66D17" w:rsidR="00301360" w:rsidRPr="00301360" w:rsidRDefault="00301360" w:rsidP="00301360">
                      <w:pPr>
                        <w:pStyle w:val="qtextpara"/>
                        <w:rPr>
                          <w:rFonts w:asciiTheme="minorHAnsi" w:hAnsiTheme="minorHAnsi" w:cstheme="minorHAnsi"/>
                        </w:rPr>
                      </w:pPr>
                      <w:r>
                        <w:rPr>
                          <w:rFonts w:asciiTheme="minorHAnsi" w:hAnsiTheme="minorHAnsi" w:cstheme="minorHAnsi"/>
                        </w:rPr>
                        <w:t>Blockchain offers the opportunity to issue ‘Central Bank Money’ directly to all citizens</w:t>
                      </w:r>
                      <w:r w:rsidR="001F4161">
                        <w:rPr>
                          <w:rFonts w:asciiTheme="minorHAnsi" w:hAnsiTheme="minorHAnsi" w:cstheme="minorHAnsi"/>
                        </w:rPr>
                        <w:t>; see</w:t>
                      </w:r>
                      <w:r w:rsidR="000D5E53">
                        <w:rPr>
                          <w:rFonts w:asciiTheme="minorHAnsi" w:hAnsiTheme="minorHAnsi" w:cstheme="minorHAnsi"/>
                        </w:rPr>
                        <w:t xml:space="preserve"> </w:t>
                      </w:r>
                      <w:hyperlink r:id="rId8" w:history="1">
                        <w:r w:rsidR="000D5E53" w:rsidRPr="000D5E53">
                          <w:rPr>
                            <w:rStyle w:val="Hyperlink"/>
                            <w:rFonts w:asciiTheme="minorHAnsi" w:hAnsiTheme="minorHAnsi" w:cstheme="minorHAnsi"/>
                          </w:rPr>
                          <w:t>here</w:t>
                        </w:r>
                      </w:hyperlink>
                      <w:r w:rsidR="000D5E53">
                        <w:rPr>
                          <w:rFonts w:asciiTheme="minorHAnsi" w:hAnsiTheme="minorHAnsi" w:cstheme="minorHAnsi"/>
                        </w:rPr>
                        <w:t xml:space="preserve"> and </w:t>
                      </w:r>
                      <w:hyperlink r:id="rId9" w:history="1">
                        <w:r w:rsidR="000D5E53" w:rsidRPr="000D5E53">
                          <w:rPr>
                            <w:rStyle w:val="Hyperlink"/>
                            <w:rFonts w:asciiTheme="minorHAnsi" w:hAnsiTheme="minorHAnsi" w:cstheme="minorHAnsi"/>
                          </w:rPr>
                          <w:t>here</w:t>
                        </w:r>
                      </w:hyperlink>
                      <w:r>
                        <w:rPr>
                          <w:rFonts w:asciiTheme="minorHAnsi" w:hAnsiTheme="minorHAnsi" w:cstheme="minorHAnsi"/>
                        </w:rPr>
                        <w:t>.  In this case, the banks would simply manage the ‘nodes’ in the payment network, while making new loans on behalf of the Central Bank</w:t>
                      </w:r>
                      <w:r w:rsidR="00711685">
                        <w:rPr>
                          <w:rFonts w:asciiTheme="minorHAnsi" w:hAnsiTheme="minorHAnsi" w:cstheme="minorHAnsi"/>
                        </w:rPr>
                        <w:t xml:space="preserve">, earning </w:t>
                      </w:r>
                      <w:proofErr w:type="spellStart"/>
                      <w:r w:rsidR="00711685">
                        <w:rPr>
                          <w:rFonts w:asciiTheme="minorHAnsi" w:hAnsiTheme="minorHAnsi" w:cstheme="minorHAnsi"/>
                        </w:rPr>
                        <w:t>simlar</w:t>
                      </w:r>
                      <w:proofErr w:type="spellEnd"/>
                      <w:r w:rsidR="00711685">
                        <w:rPr>
                          <w:rFonts w:asciiTheme="minorHAnsi" w:hAnsiTheme="minorHAnsi" w:cstheme="minorHAnsi"/>
                        </w:rPr>
                        <w:t xml:space="preserve"> returns as now, but as ‘agent’, rather than as principle</w:t>
                      </w:r>
                      <w:r>
                        <w:rPr>
                          <w:rFonts w:asciiTheme="minorHAnsi" w:hAnsiTheme="minorHAnsi" w:cstheme="minorHAnsi"/>
                        </w:rPr>
                        <w:t>.  Th</w:t>
                      </w:r>
                      <w:r w:rsidR="00543F20">
                        <w:rPr>
                          <w:rFonts w:asciiTheme="minorHAnsi" w:hAnsiTheme="minorHAnsi" w:cstheme="minorHAnsi"/>
                        </w:rPr>
                        <w:t>e</w:t>
                      </w:r>
                      <w:r>
                        <w:rPr>
                          <w:rFonts w:asciiTheme="minorHAnsi" w:hAnsiTheme="minorHAnsi" w:cstheme="minorHAnsi"/>
                        </w:rPr>
                        <w:t xml:space="preserve"> system will </w:t>
                      </w:r>
                      <w:r w:rsidR="00DD3850">
                        <w:rPr>
                          <w:rFonts w:asciiTheme="minorHAnsi" w:hAnsiTheme="minorHAnsi" w:cstheme="minorHAnsi"/>
                        </w:rPr>
                        <w:t xml:space="preserve">work </w:t>
                      </w:r>
                      <w:r>
                        <w:rPr>
                          <w:rFonts w:asciiTheme="minorHAnsi" w:hAnsiTheme="minorHAnsi" w:cstheme="minorHAnsi"/>
                        </w:rPr>
                        <w:t>as now, but depositors would no longer be at risk for bad loans.  The banks themselves wou</w:t>
                      </w:r>
                      <w:r w:rsidR="00DD3850">
                        <w:rPr>
                          <w:rFonts w:asciiTheme="minorHAnsi" w:hAnsiTheme="minorHAnsi" w:cstheme="minorHAnsi"/>
                        </w:rPr>
                        <w:t>ld have to cover their losses. A</w:t>
                      </w:r>
                      <w:r>
                        <w:rPr>
                          <w:rFonts w:asciiTheme="minorHAnsi" w:hAnsiTheme="minorHAnsi" w:cstheme="minorHAnsi"/>
                        </w:rPr>
                        <w:t>nd</w:t>
                      </w:r>
                      <w:r w:rsidR="00DD3850">
                        <w:rPr>
                          <w:rFonts w:asciiTheme="minorHAnsi" w:hAnsiTheme="minorHAnsi" w:cstheme="minorHAnsi"/>
                        </w:rPr>
                        <w:t>,</w:t>
                      </w:r>
                      <w:r>
                        <w:rPr>
                          <w:rFonts w:asciiTheme="minorHAnsi" w:hAnsiTheme="minorHAnsi" w:cstheme="minorHAnsi"/>
                        </w:rPr>
                        <w:t xml:space="preserve"> like any business</w:t>
                      </w:r>
                      <w:r w:rsidR="00BC2D1E">
                        <w:rPr>
                          <w:rFonts w:asciiTheme="minorHAnsi" w:hAnsiTheme="minorHAnsi" w:cstheme="minorHAnsi"/>
                        </w:rPr>
                        <w:t>,</w:t>
                      </w:r>
                      <w:r>
                        <w:rPr>
                          <w:rFonts w:asciiTheme="minorHAnsi" w:hAnsiTheme="minorHAnsi" w:cstheme="minorHAnsi"/>
                        </w:rPr>
                        <w:t xml:space="preserve"> go bankrupt if they lose their capital due to </w:t>
                      </w:r>
                      <w:r w:rsidR="00743870">
                        <w:rPr>
                          <w:rFonts w:asciiTheme="minorHAnsi" w:hAnsiTheme="minorHAnsi" w:cstheme="minorHAnsi"/>
                        </w:rPr>
                        <w:t>defaults</w:t>
                      </w:r>
                      <w:r w:rsidR="00BD7EC5">
                        <w:rPr>
                          <w:rFonts w:asciiTheme="minorHAnsi" w:hAnsiTheme="minorHAnsi" w:cstheme="minorHAnsi"/>
                        </w:rPr>
                        <w:t>… without anyone losing their deposit or having to call in good loans to meet withdrawals</w:t>
                      </w:r>
                      <w:r>
                        <w:rPr>
                          <w:rFonts w:asciiTheme="minorHAnsi" w:hAnsiTheme="minorHAnsi" w:cstheme="minorHAnsi"/>
                        </w:rPr>
                        <w:t xml:space="preserve">.  But that’s a separate topic.  </w:t>
                      </w:r>
                    </w:p>
                  </w:txbxContent>
                </v:textbox>
                <w10:wrap type="square" anchorx="margin"/>
              </v:shape>
            </w:pict>
          </mc:Fallback>
        </mc:AlternateContent>
      </w:r>
      <w:r w:rsidR="004E0EA2">
        <w:rPr>
          <w:rFonts w:asciiTheme="minorHAnsi" w:hAnsiTheme="minorHAnsi" w:cstheme="minorHAnsi"/>
        </w:rPr>
        <w:t xml:space="preserve">It simply recognises the fact that without money, you cannot </w:t>
      </w:r>
      <w:r w:rsidR="002A6940">
        <w:rPr>
          <w:rFonts w:asciiTheme="minorHAnsi" w:hAnsiTheme="minorHAnsi" w:cstheme="minorHAnsi"/>
        </w:rPr>
        <w:t>sign</w:t>
      </w:r>
      <w:r w:rsidR="001C5980">
        <w:rPr>
          <w:rFonts w:asciiTheme="minorHAnsi" w:hAnsiTheme="minorHAnsi" w:cstheme="minorHAnsi"/>
        </w:rPr>
        <w:t xml:space="preserve">al your needs.  </w:t>
      </w:r>
      <w:r w:rsidR="005B6AA7">
        <w:rPr>
          <w:rFonts w:asciiTheme="minorHAnsi" w:hAnsiTheme="minorHAnsi" w:cstheme="minorHAnsi"/>
        </w:rPr>
        <w:t>Making</w:t>
      </w:r>
      <w:r w:rsidR="00FD490D">
        <w:rPr>
          <w:rFonts w:asciiTheme="minorHAnsi" w:hAnsiTheme="minorHAnsi" w:cstheme="minorHAnsi"/>
        </w:rPr>
        <w:t xml:space="preserve"> you </w:t>
      </w:r>
      <w:r w:rsidR="005B6AA7">
        <w:rPr>
          <w:rFonts w:asciiTheme="minorHAnsi" w:hAnsiTheme="minorHAnsi" w:cstheme="minorHAnsi"/>
        </w:rPr>
        <w:t>invisible to the market</w:t>
      </w:r>
      <w:r w:rsidR="004E0EA2">
        <w:rPr>
          <w:rFonts w:asciiTheme="minorHAnsi" w:hAnsiTheme="minorHAnsi" w:cstheme="minorHAnsi"/>
        </w:rPr>
        <w:t>.</w:t>
      </w:r>
      <w:r w:rsidR="00E417C5">
        <w:rPr>
          <w:rFonts w:asciiTheme="minorHAnsi" w:hAnsiTheme="minorHAnsi" w:cstheme="minorHAnsi"/>
        </w:rPr>
        <w:t xml:space="preserve">  If you are invisible, it can never </w:t>
      </w:r>
      <w:r w:rsidR="008678B7">
        <w:rPr>
          <w:rFonts w:asciiTheme="minorHAnsi" w:hAnsiTheme="minorHAnsi" w:cstheme="minorHAnsi"/>
        </w:rPr>
        <w:t>respond</w:t>
      </w:r>
      <w:r w:rsidR="009F34CA">
        <w:rPr>
          <w:rFonts w:asciiTheme="minorHAnsi" w:hAnsiTheme="minorHAnsi" w:cstheme="minorHAnsi"/>
        </w:rPr>
        <w:t>, no matter how ‘efficient’ it is</w:t>
      </w:r>
      <w:r w:rsidR="00B146AC">
        <w:rPr>
          <w:rFonts w:asciiTheme="minorHAnsi" w:hAnsiTheme="minorHAnsi" w:cstheme="minorHAnsi"/>
        </w:rPr>
        <w:t xml:space="preserve">.  Even if your needs </w:t>
      </w:r>
      <w:r w:rsidR="00CF0A2C">
        <w:rPr>
          <w:rFonts w:asciiTheme="minorHAnsi" w:hAnsiTheme="minorHAnsi" w:cstheme="minorHAnsi"/>
        </w:rPr>
        <w:t xml:space="preserve">as a ‘homeless person’ </w:t>
      </w:r>
      <w:r w:rsidR="00B146AC">
        <w:rPr>
          <w:rFonts w:asciiTheme="minorHAnsi" w:hAnsiTheme="minorHAnsi" w:cstheme="minorHAnsi"/>
        </w:rPr>
        <w:t>are plainly recognised by any casual observer, still the market is powerless to help</w:t>
      </w:r>
      <w:r w:rsidR="00982381">
        <w:rPr>
          <w:rFonts w:asciiTheme="minorHAnsi" w:hAnsiTheme="minorHAnsi" w:cstheme="minorHAnsi"/>
        </w:rPr>
        <w:t xml:space="preserve">… </w:t>
      </w:r>
      <w:r w:rsidR="00891D1D">
        <w:rPr>
          <w:rFonts w:asciiTheme="minorHAnsi" w:hAnsiTheme="minorHAnsi" w:cstheme="minorHAnsi"/>
        </w:rPr>
        <w:t>if</w:t>
      </w:r>
      <w:r w:rsidR="00982381">
        <w:rPr>
          <w:rFonts w:asciiTheme="minorHAnsi" w:hAnsiTheme="minorHAnsi" w:cstheme="minorHAnsi"/>
        </w:rPr>
        <w:t xml:space="preserve"> you have no money to express them</w:t>
      </w:r>
      <w:r w:rsidR="00B146AC">
        <w:rPr>
          <w:rFonts w:asciiTheme="minorHAnsi" w:hAnsiTheme="minorHAnsi" w:cstheme="minorHAnsi"/>
        </w:rPr>
        <w:t>.</w:t>
      </w:r>
    </w:p>
    <w:p w14:paraId="1ABD4E28" w14:textId="3DCBA51F" w:rsidR="00617391" w:rsidRPr="00462700" w:rsidRDefault="00617391" w:rsidP="00617391">
      <w:pPr>
        <w:pStyle w:val="qtextpara"/>
        <w:rPr>
          <w:rFonts w:asciiTheme="minorHAnsi" w:hAnsiTheme="minorHAnsi" w:cstheme="minorHAnsi"/>
        </w:rPr>
      </w:pPr>
      <w:r>
        <w:rPr>
          <w:rFonts w:asciiTheme="minorHAnsi" w:hAnsiTheme="minorHAnsi" w:cstheme="minorHAnsi"/>
        </w:rPr>
        <w:t>Unfortunately, f</w:t>
      </w:r>
      <w:r w:rsidRPr="00462700">
        <w:rPr>
          <w:rFonts w:asciiTheme="minorHAnsi" w:hAnsiTheme="minorHAnsi" w:cstheme="minorHAnsi"/>
        </w:rPr>
        <w:t>ew econom</w:t>
      </w:r>
      <w:r w:rsidR="0049623F">
        <w:rPr>
          <w:rFonts w:asciiTheme="minorHAnsi" w:hAnsiTheme="minorHAnsi" w:cstheme="minorHAnsi"/>
        </w:rPr>
        <w:t>ic models recognise these facts, which is part of the reason why we are in such a mess!</w:t>
      </w:r>
      <w:r w:rsidR="00F720CC">
        <w:rPr>
          <w:rFonts w:asciiTheme="minorHAnsi" w:hAnsiTheme="minorHAnsi" w:cstheme="minorHAnsi"/>
        </w:rPr>
        <w:t xml:space="preserve">  You can’t man</w:t>
      </w:r>
      <w:r w:rsidR="00C07BF4">
        <w:rPr>
          <w:rFonts w:asciiTheme="minorHAnsi" w:hAnsiTheme="minorHAnsi" w:cstheme="minorHAnsi"/>
        </w:rPr>
        <w:t>a</w:t>
      </w:r>
      <w:r w:rsidR="00F720CC">
        <w:rPr>
          <w:rFonts w:asciiTheme="minorHAnsi" w:hAnsiTheme="minorHAnsi" w:cstheme="minorHAnsi"/>
        </w:rPr>
        <w:t>ge what you don’t understand</w:t>
      </w:r>
      <w:r w:rsidR="00C3355E">
        <w:rPr>
          <w:rFonts w:asciiTheme="minorHAnsi" w:hAnsiTheme="minorHAnsi" w:cstheme="minorHAnsi"/>
        </w:rPr>
        <w:t>.</w:t>
      </w:r>
    </w:p>
    <w:p w14:paraId="6B6C102C" w14:textId="0ACF49B8" w:rsidR="00010ECC" w:rsidRPr="00462700" w:rsidRDefault="00E677BD" w:rsidP="00010ECC">
      <w:pPr>
        <w:pStyle w:val="qtextpara"/>
        <w:rPr>
          <w:rFonts w:asciiTheme="minorHAnsi" w:hAnsiTheme="minorHAnsi" w:cstheme="minorHAnsi"/>
        </w:rPr>
      </w:pPr>
      <w:r w:rsidRPr="00462700">
        <w:rPr>
          <w:rFonts w:asciiTheme="minorHAnsi" w:hAnsiTheme="minorHAnsi" w:cstheme="minorHAnsi"/>
        </w:rPr>
        <w:t>Understanding that (apart from QE) all money is created as debt</w:t>
      </w:r>
      <w:r w:rsidR="00E96973">
        <w:rPr>
          <w:rFonts w:asciiTheme="minorHAnsi" w:hAnsiTheme="minorHAnsi" w:cstheme="minorHAnsi"/>
        </w:rPr>
        <w:t>,</w:t>
      </w:r>
      <w:r w:rsidR="005E5A80">
        <w:rPr>
          <w:rFonts w:asciiTheme="minorHAnsi" w:hAnsiTheme="minorHAnsi" w:cstheme="minorHAnsi"/>
        </w:rPr>
        <w:t xml:space="preserve"> </w:t>
      </w:r>
      <w:r w:rsidR="00D04006">
        <w:rPr>
          <w:rFonts w:asciiTheme="minorHAnsi" w:hAnsiTheme="minorHAnsi" w:cstheme="minorHAnsi"/>
        </w:rPr>
        <w:t xml:space="preserve">and that the net increase in debt </w:t>
      </w:r>
      <w:r w:rsidR="00D04006" w:rsidRPr="00244542">
        <w:rPr>
          <w:rFonts w:asciiTheme="minorHAnsi" w:hAnsiTheme="minorHAnsi" w:cstheme="minorHAnsi"/>
          <w:i/>
        </w:rPr>
        <w:t>for productive/consumer</w:t>
      </w:r>
      <w:r w:rsidR="00D04006">
        <w:rPr>
          <w:rFonts w:asciiTheme="minorHAnsi" w:hAnsiTheme="minorHAnsi" w:cstheme="minorHAnsi"/>
          <w:i/>
        </w:rPr>
        <w:t>/government</w:t>
      </w:r>
      <w:r w:rsidR="00D04006" w:rsidRPr="00244542">
        <w:rPr>
          <w:rFonts w:asciiTheme="minorHAnsi" w:hAnsiTheme="minorHAnsi" w:cstheme="minorHAnsi"/>
          <w:i/>
        </w:rPr>
        <w:t xml:space="preserve"> purposes</w:t>
      </w:r>
      <w:r w:rsidR="00E96973">
        <w:rPr>
          <w:rFonts w:asciiTheme="minorHAnsi" w:hAnsiTheme="minorHAnsi" w:cstheme="minorHAnsi"/>
        </w:rPr>
        <w:t xml:space="preserve"> drives the economy,</w:t>
      </w:r>
      <w:r w:rsidR="00D04006">
        <w:rPr>
          <w:rFonts w:asciiTheme="minorHAnsi" w:hAnsiTheme="minorHAnsi" w:cstheme="minorHAnsi"/>
        </w:rPr>
        <w:t xml:space="preserve"> </w:t>
      </w:r>
      <w:r w:rsidRPr="00462700">
        <w:rPr>
          <w:rFonts w:asciiTheme="minorHAnsi" w:hAnsiTheme="minorHAnsi" w:cstheme="minorHAnsi"/>
        </w:rPr>
        <w:t>raises the question</w:t>
      </w:r>
      <w:r w:rsidR="00010ECC" w:rsidRPr="00462700">
        <w:rPr>
          <w:rFonts w:asciiTheme="minorHAnsi" w:hAnsiTheme="minorHAnsi" w:cstheme="minorHAnsi"/>
        </w:rPr>
        <w:t>: is there another way to introduce new money into the economy without debt, that meets our objectives for a fair and efficient allocation of resources?</w:t>
      </w:r>
    </w:p>
    <w:p w14:paraId="2BB5584E" w14:textId="77777777" w:rsidR="00E677BD" w:rsidRPr="00462700" w:rsidRDefault="0003714C" w:rsidP="00010ECC">
      <w:pPr>
        <w:pStyle w:val="qtextpara"/>
        <w:rPr>
          <w:rFonts w:asciiTheme="minorHAnsi" w:hAnsiTheme="minorHAnsi" w:cstheme="minorHAnsi"/>
        </w:rPr>
      </w:pPr>
      <w:r w:rsidRPr="00462700">
        <w:rPr>
          <w:rFonts w:asciiTheme="minorHAnsi" w:hAnsiTheme="minorHAnsi" w:cstheme="minorHAnsi"/>
        </w:rPr>
        <w:t>To answer</w:t>
      </w:r>
      <w:r w:rsidR="00E677BD" w:rsidRPr="00462700">
        <w:rPr>
          <w:rFonts w:asciiTheme="minorHAnsi" w:hAnsiTheme="minorHAnsi" w:cstheme="minorHAnsi"/>
        </w:rPr>
        <w:t xml:space="preserve">, </w:t>
      </w:r>
      <w:r w:rsidR="00FB6A51" w:rsidRPr="00462700">
        <w:rPr>
          <w:rFonts w:asciiTheme="minorHAnsi" w:hAnsiTheme="minorHAnsi" w:cstheme="minorHAnsi"/>
        </w:rPr>
        <w:t>I’d like</w:t>
      </w:r>
      <w:r w:rsidR="00E677BD" w:rsidRPr="00462700">
        <w:rPr>
          <w:rFonts w:asciiTheme="minorHAnsi" w:hAnsiTheme="minorHAnsi" w:cstheme="minorHAnsi"/>
        </w:rPr>
        <w:t xml:space="preserve"> to take a closer look at what we mean by ‘money’.</w:t>
      </w:r>
    </w:p>
    <w:p w14:paraId="67096699" w14:textId="77777777" w:rsidR="008F6053" w:rsidRPr="00462700" w:rsidRDefault="008F6053">
      <w:pPr>
        <w:rPr>
          <w:rFonts w:cstheme="minorHAnsi"/>
          <w:sz w:val="24"/>
          <w:szCs w:val="24"/>
        </w:rPr>
      </w:pPr>
      <w:r w:rsidRPr="00462700">
        <w:rPr>
          <w:rFonts w:cstheme="minorHAnsi"/>
          <w:sz w:val="24"/>
          <w:szCs w:val="24"/>
        </w:rPr>
        <w:t>Money is just information.</w:t>
      </w:r>
    </w:p>
    <w:p w14:paraId="6EB1F99C" w14:textId="77777777" w:rsidR="008F6053" w:rsidRPr="00462700" w:rsidRDefault="008F6053">
      <w:pPr>
        <w:rPr>
          <w:rFonts w:cstheme="minorHAnsi"/>
          <w:sz w:val="24"/>
          <w:szCs w:val="24"/>
        </w:rPr>
      </w:pPr>
      <w:r w:rsidRPr="00462700">
        <w:rPr>
          <w:rFonts w:cstheme="minorHAnsi"/>
          <w:sz w:val="24"/>
          <w:szCs w:val="24"/>
        </w:rPr>
        <w:t>In the ideal, it represents the amount of value you h</w:t>
      </w:r>
      <w:r w:rsidR="007D4FAC" w:rsidRPr="00462700">
        <w:rPr>
          <w:rFonts w:cstheme="minorHAnsi"/>
          <w:sz w:val="24"/>
          <w:szCs w:val="24"/>
        </w:rPr>
        <w:t>elp to create when you work and/</w:t>
      </w:r>
      <w:r w:rsidRPr="00462700">
        <w:rPr>
          <w:rFonts w:cstheme="minorHAnsi"/>
          <w:sz w:val="24"/>
          <w:szCs w:val="24"/>
        </w:rPr>
        <w:t>or invest.</w:t>
      </w:r>
    </w:p>
    <w:p w14:paraId="3CC1C371" w14:textId="77777777" w:rsidR="00A97A23" w:rsidRPr="00462700" w:rsidRDefault="00DB4E8F">
      <w:pPr>
        <w:rPr>
          <w:rFonts w:cstheme="minorHAnsi"/>
          <w:sz w:val="24"/>
          <w:szCs w:val="24"/>
        </w:rPr>
      </w:pPr>
      <w:r w:rsidRPr="00462700">
        <w:rPr>
          <w:rFonts w:cstheme="minorHAnsi"/>
          <w:sz w:val="24"/>
          <w:szCs w:val="24"/>
        </w:rPr>
        <w:lastRenderedPageBreak/>
        <w:t>I</w:t>
      </w:r>
      <w:r w:rsidR="008F6053" w:rsidRPr="00462700">
        <w:rPr>
          <w:rFonts w:cstheme="minorHAnsi"/>
          <w:sz w:val="24"/>
          <w:szCs w:val="24"/>
        </w:rPr>
        <w:t>f I do work for you</w:t>
      </w:r>
      <w:r w:rsidR="00AD47BB">
        <w:rPr>
          <w:rFonts w:cstheme="minorHAnsi"/>
          <w:sz w:val="24"/>
          <w:szCs w:val="24"/>
        </w:rPr>
        <w:t>,</w:t>
      </w:r>
      <w:r w:rsidR="00C73248">
        <w:rPr>
          <w:rFonts w:cstheme="minorHAnsi"/>
          <w:sz w:val="24"/>
          <w:szCs w:val="24"/>
        </w:rPr>
        <w:t xml:space="preserve"> or provide you with a good or service</w:t>
      </w:r>
      <w:r w:rsidR="008F6053" w:rsidRPr="00462700">
        <w:rPr>
          <w:rFonts w:cstheme="minorHAnsi"/>
          <w:sz w:val="24"/>
          <w:szCs w:val="24"/>
        </w:rPr>
        <w:t xml:space="preserve">, you give me money as a ‘record’ of the </w:t>
      </w:r>
      <w:r w:rsidR="00AD47BB">
        <w:rPr>
          <w:rFonts w:cstheme="minorHAnsi"/>
          <w:sz w:val="24"/>
          <w:szCs w:val="24"/>
        </w:rPr>
        <w:t xml:space="preserve">real </w:t>
      </w:r>
      <w:r w:rsidR="008F6053" w:rsidRPr="00462700">
        <w:rPr>
          <w:rFonts w:cstheme="minorHAnsi"/>
          <w:sz w:val="24"/>
          <w:szCs w:val="24"/>
        </w:rPr>
        <w:t>value that I have provided to you.</w:t>
      </w:r>
    </w:p>
    <w:p w14:paraId="7073A3EF" w14:textId="4D4BBF7B" w:rsidR="008F6053" w:rsidRPr="00462700" w:rsidRDefault="008F6053">
      <w:pPr>
        <w:rPr>
          <w:rFonts w:cstheme="minorHAnsi"/>
          <w:sz w:val="24"/>
          <w:szCs w:val="24"/>
        </w:rPr>
      </w:pPr>
      <w:r w:rsidRPr="00462700">
        <w:rPr>
          <w:rFonts w:cstheme="minorHAnsi"/>
          <w:sz w:val="24"/>
          <w:szCs w:val="24"/>
        </w:rPr>
        <w:t>The token used to record the value is irrelevant.  It could be a coin, a piece of paper (</w:t>
      </w:r>
      <w:r w:rsidR="00D111D8">
        <w:rPr>
          <w:rFonts w:cstheme="minorHAnsi"/>
          <w:sz w:val="24"/>
          <w:szCs w:val="24"/>
        </w:rPr>
        <w:t>bank</w:t>
      </w:r>
      <w:r w:rsidRPr="00462700">
        <w:rPr>
          <w:rFonts w:cstheme="minorHAnsi"/>
          <w:sz w:val="24"/>
          <w:szCs w:val="24"/>
        </w:rPr>
        <w:t>note), or an electronic entry in a bank account.  What matters is the ‘amount of value’</w:t>
      </w:r>
      <w:r w:rsidR="00914C98" w:rsidRPr="00462700">
        <w:rPr>
          <w:rFonts w:cstheme="minorHAnsi"/>
          <w:sz w:val="24"/>
          <w:szCs w:val="24"/>
        </w:rPr>
        <w:t xml:space="preserve"> that is recorded</w:t>
      </w:r>
      <w:r w:rsidRPr="00462700">
        <w:rPr>
          <w:rFonts w:cstheme="minorHAnsi"/>
          <w:sz w:val="24"/>
          <w:szCs w:val="24"/>
        </w:rPr>
        <w:t>.</w:t>
      </w:r>
      <w:r w:rsidR="007D4FAC" w:rsidRPr="00462700">
        <w:rPr>
          <w:rFonts w:cstheme="minorHAnsi"/>
          <w:sz w:val="24"/>
          <w:szCs w:val="24"/>
        </w:rPr>
        <w:t xml:space="preserve"> It is also important that </w:t>
      </w:r>
      <w:r w:rsidR="00914C98" w:rsidRPr="00462700">
        <w:rPr>
          <w:rFonts w:cstheme="minorHAnsi"/>
          <w:sz w:val="24"/>
          <w:szCs w:val="24"/>
        </w:rPr>
        <w:t xml:space="preserve">this record </w:t>
      </w:r>
      <w:r w:rsidR="007D4FAC" w:rsidRPr="00462700">
        <w:rPr>
          <w:rFonts w:cstheme="minorHAnsi"/>
          <w:sz w:val="24"/>
          <w:szCs w:val="24"/>
        </w:rPr>
        <w:t xml:space="preserve">cannot be counterfeited and </w:t>
      </w:r>
      <w:r w:rsidR="00914C98" w:rsidRPr="00462700">
        <w:rPr>
          <w:rFonts w:cstheme="minorHAnsi"/>
          <w:sz w:val="24"/>
          <w:szCs w:val="24"/>
        </w:rPr>
        <w:t xml:space="preserve">that it </w:t>
      </w:r>
      <w:r w:rsidR="005B194F" w:rsidRPr="00462700">
        <w:rPr>
          <w:rFonts w:cstheme="minorHAnsi"/>
          <w:sz w:val="24"/>
          <w:szCs w:val="24"/>
        </w:rPr>
        <w:t xml:space="preserve">maintains its </w:t>
      </w:r>
      <w:r w:rsidR="00914C98" w:rsidRPr="00462700">
        <w:rPr>
          <w:rFonts w:cstheme="minorHAnsi"/>
          <w:sz w:val="24"/>
          <w:szCs w:val="24"/>
        </w:rPr>
        <w:t>‘</w:t>
      </w:r>
      <w:r w:rsidR="005B194F" w:rsidRPr="00462700">
        <w:rPr>
          <w:rFonts w:cstheme="minorHAnsi"/>
          <w:sz w:val="24"/>
          <w:szCs w:val="24"/>
        </w:rPr>
        <w:t>real value</w:t>
      </w:r>
      <w:r w:rsidR="00261447">
        <w:rPr>
          <w:rFonts w:cstheme="minorHAnsi"/>
          <w:sz w:val="24"/>
          <w:szCs w:val="24"/>
        </w:rPr>
        <w:t>’</w:t>
      </w:r>
      <w:r w:rsidR="005B194F" w:rsidRPr="00462700">
        <w:rPr>
          <w:rFonts w:cstheme="minorHAnsi"/>
          <w:sz w:val="24"/>
          <w:szCs w:val="24"/>
        </w:rPr>
        <w:t xml:space="preserve"> (what it can buy) over time.</w:t>
      </w:r>
    </w:p>
    <w:p w14:paraId="1F64F885" w14:textId="77777777" w:rsidR="008F6053" w:rsidRPr="00462700" w:rsidRDefault="00914C98">
      <w:pPr>
        <w:rPr>
          <w:rFonts w:cstheme="minorHAnsi"/>
          <w:sz w:val="24"/>
          <w:szCs w:val="24"/>
        </w:rPr>
      </w:pPr>
      <w:r w:rsidRPr="00462700">
        <w:rPr>
          <w:rFonts w:cstheme="minorHAnsi"/>
          <w:sz w:val="24"/>
          <w:szCs w:val="24"/>
        </w:rPr>
        <w:t>Then, regardless of when you</w:t>
      </w:r>
      <w:r w:rsidR="005B194F" w:rsidRPr="00462700">
        <w:rPr>
          <w:rFonts w:cstheme="minorHAnsi"/>
          <w:sz w:val="24"/>
          <w:szCs w:val="24"/>
        </w:rPr>
        <w:t xml:space="preserve"> choose to spend, the</w:t>
      </w:r>
      <w:r w:rsidRPr="00462700">
        <w:rPr>
          <w:rFonts w:cstheme="minorHAnsi"/>
          <w:sz w:val="24"/>
          <w:szCs w:val="24"/>
        </w:rPr>
        <w:t xml:space="preserve"> record allows you</w:t>
      </w:r>
      <w:r w:rsidR="008F6053" w:rsidRPr="00462700">
        <w:rPr>
          <w:rFonts w:cstheme="minorHAnsi"/>
          <w:sz w:val="24"/>
          <w:szCs w:val="24"/>
        </w:rPr>
        <w:t xml:space="preserve"> to take out the same amount of value</w:t>
      </w:r>
      <w:r w:rsidR="00DB4E8F" w:rsidRPr="00462700">
        <w:rPr>
          <w:rFonts w:cstheme="minorHAnsi"/>
          <w:sz w:val="24"/>
          <w:szCs w:val="24"/>
        </w:rPr>
        <w:t xml:space="preserve"> that you have contributed, as </w:t>
      </w:r>
      <w:r w:rsidR="008F6053" w:rsidRPr="00462700">
        <w:rPr>
          <w:rFonts w:cstheme="minorHAnsi"/>
          <w:sz w:val="24"/>
          <w:szCs w:val="24"/>
        </w:rPr>
        <w:t>and when you spend it.</w:t>
      </w:r>
      <w:r w:rsidR="005B194F" w:rsidRPr="00462700">
        <w:rPr>
          <w:rFonts w:cstheme="minorHAnsi"/>
          <w:sz w:val="24"/>
          <w:szCs w:val="24"/>
        </w:rPr>
        <w:t xml:space="preserve">  </w:t>
      </w:r>
      <w:r w:rsidR="005B194F" w:rsidRPr="00441479">
        <w:rPr>
          <w:rFonts w:cstheme="minorHAnsi"/>
          <w:sz w:val="24"/>
          <w:szCs w:val="24"/>
        </w:rPr>
        <w:t>Not more or less.</w:t>
      </w:r>
    </w:p>
    <w:p w14:paraId="22A76920" w14:textId="4ACEF96A" w:rsidR="00AA1A34" w:rsidRPr="00462700" w:rsidRDefault="00AA1A34">
      <w:pPr>
        <w:rPr>
          <w:rFonts w:cstheme="minorHAnsi"/>
          <w:sz w:val="24"/>
          <w:szCs w:val="24"/>
        </w:rPr>
      </w:pPr>
      <w:r>
        <w:rPr>
          <w:rFonts w:cstheme="minorHAnsi"/>
          <w:i/>
          <w:sz w:val="24"/>
          <w:szCs w:val="24"/>
        </w:rPr>
        <w:t>While t</w:t>
      </w:r>
      <w:r w:rsidR="008F6053" w:rsidRPr="00462700">
        <w:rPr>
          <w:rFonts w:cstheme="minorHAnsi"/>
          <w:i/>
          <w:sz w:val="24"/>
          <w:szCs w:val="24"/>
        </w:rPr>
        <w:t>he principle is that you get to take out what you put in</w:t>
      </w:r>
      <w:r>
        <w:rPr>
          <w:rFonts w:cstheme="minorHAnsi"/>
          <w:sz w:val="24"/>
          <w:szCs w:val="24"/>
        </w:rPr>
        <w:t xml:space="preserve"> </w:t>
      </w:r>
      <w:r w:rsidR="00DB4E8F" w:rsidRPr="00462700">
        <w:rPr>
          <w:rFonts w:cstheme="minorHAnsi"/>
          <w:sz w:val="24"/>
          <w:szCs w:val="24"/>
        </w:rPr>
        <w:t>(</w:t>
      </w:r>
      <w:r>
        <w:rPr>
          <w:rFonts w:cstheme="minorHAnsi"/>
          <w:sz w:val="24"/>
          <w:szCs w:val="24"/>
        </w:rPr>
        <w:t>t</w:t>
      </w:r>
      <w:r w:rsidR="008F6053" w:rsidRPr="00462700">
        <w:rPr>
          <w:rFonts w:cstheme="minorHAnsi"/>
          <w:sz w:val="24"/>
          <w:szCs w:val="24"/>
        </w:rPr>
        <w:t xml:space="preserve">his includes </w:t>
      </w:r>
      <w:r w:rsidR="008F615A">
        <w:rPr>
          <w:rFonts w:cstheme="minorHAnsi"/>
          <w:sz w:val="24"/>
          <w:szCs w:val="24"/>
        </w:rPr>
        <w:t>paying tax</w:t>
      </w:r>
      <w:r w:rsidR="008F6053" w:rsidRPr="00462700">
        <w:rPr>
          <w:rFonts w:cstheme="minorHAnsi"/>
          <w:sz w:val="24"/>
          <w:szCs w:val="24"/>
        </w:rPr>
        <w:t xml:space="preserve"> for </w:t>
      </w:r>
      <w:r w:rsidR="00DB4E8F" w:rsidRPr="00462700">
        <w:rPr>
          <w:rFonts w:cstheme="minorHAnsi"/>
          <w:sz w:val="24"/>
          <w:szCs w:val="24"/>
        </w:rPr>
        <w:t xml:space="preserve">the </w:t>
      </w:r>
      <w:r w:rsidR="008F6053" w:rsidRPr="00462700">
        <w:rPr>
          <w:rFonts w:cstheme="minorHAnsi"/>
          <w:sz w:val="24"/>
          <w:szCs w:val="24"/>
        </w:rPr>
        <w:t>common goods and services we all ‘consume’ as members of society</w:t>
      </w:r>
      <w:r w:rsidR="00DB4E8F" w:rsidRPr="00462700">
        <w:rPr>
          <w:rFonts w:cstheme="minorHAnsi"/>
          <w:sz w:val="24"/>
          <w:szCs w:val="24"/>
        </w:rPr>
        <w:t>)</w:t>
      </w:r>
      <w:r>
        <w:rPr>
          <w:rFonts w:cstheme="minorHAnsi"/>
          <w:sz w:val="24"/>
          <w:szCs w:val="24"/>
        </w:rPr>
        <w:t>; in general, technology is actually delivering more for the same money</w:t>
      </w:r>
      <w:r w:rsidR="00807CE1">
        <w:rPr>
          <w:rFonts w:cstheme="minorHAnsi"/>
          <w:sz w:val="24"/>
          <w:szCs w:val="24"/>
        </w:rPr>
        <w:t xml:space="preserve"> over time</w:t>
      </w:r>
      <w:r>
        <w:rPr>
          <w:rFonts w:cstheme="minorHAnsi"/>
          <w:sz w:val="24"/>
          <w:szCs w:val="24"/>
        </w:rPr>
        <w:t xml:space="preserve">. This is no bad thing. </w:t>
      </w:r>
    </w:p>
    <w:p w14:paraId="085E6602" w14:textId="3CCA7F50" w:rsidR="00F6646F" w:rsidRPr="00462700" w:rsidRDefault="008F6053">
      <w:pPr>
        <w:rPr>
          <w:rFonts w:cstheme="minorHAnsi"/>
          <w:sz w:val="24"/>
          <w:szCs w:val="24"/>
        </w:rPr>
      </w:pPr>
      <w:r w:rsidRPr="00462700">
        <w:rPr>
          <w:rFonts w:cstheme="minorHAnsi"/>
          <w:sz w:val="24"/>
          <w:szCs w:val="24"/>
        </w:rPr>
        <w:t>Money is central to the operation of markets.  It allows each person to have a say in what they want produced to meet their needs</w:t>
      </w:r>
      <w:r w:rsidR="0092407B" w:rsidRPr="00462700">
        <w:rPr>
          <w:rFonts w:cstheme="minorHAnsi"/>
          <w:sz w:val="24"/>
          <w:szCs w:val="24"/>
        </w:rPr>
        <w:t>,</w:t>
      </w:r>
      <w:r w:rsidRPr="00462700">
        <w:rPr>
          <w:rFonts w:cstheme="minorHAnsi"/>
          <w:sz w:val="24"/>
          <w:szCs w:val="24"/>
        </w:rPr>
        <w:t xml:space="preserve"> without any central authority </w:t>
      </w:r>
      <w:r w:rsidR="00F6646F" w:rsidRPr="00462700">
        <w:rPr>
          <w:rFonts w:cstheme="minorHAnsi"/>
          <w:sz w:val="24"/>
          <w:szCs w:val="24"/>
        </w:rPr>
        <w:t>required to allocate resources.</w:t>
      </w:r>
      <w:r w:rsidR="0092407B" w:rsidRPr="00462700">
        <w:rPr>
          <w:rFonts w:cstheme="minorHAnsi"/>
          <w:sz w:val="24"/>
          <w:szCs w:val="24"/>
        </w:rPr>
        <w:t xml:space="preserve">  Each seller must decide </w:t>
      </w:r>
      <w:r w:rsidR="00ED2B74">
        <w:rPr>
          <w:rFonts w:cstheme="minorHAnsi"/>
          <w:sz w:val="24"/>
          <w:szCs w:val="24"/>
        </w:rPr>
        <w:t>‘</w:t>
      </w:r>
      <w:r w:rsidR="0092407B" w:rsidRPr="00462700">
        <w:rPr>
          <w:rFonts w:cstheme="minorHAnsi"/>
          <w:sz w:val="24"/>
          <w:szCs w:val="24"/>
        </w:rPr>
        <w:t>what to produce</w:t>
      </w:r>
      <w:r w:rsidR="00ED2B74">
        <w:rPr>
          <w:rFonts w:cstheme="minorHAnsi"/>
          <w:sz w:val="24"/>
          <w:szCs w:val="24"/>
        </w:rPr>
        <w:t>’</w:t>
      </w:r>
      <w:r w:rsidR="0092407B" w:rsidRPr="00462700">
        <w:rPr>
          <w:rFonts w:cstheme="minorHAnsi"/>
          <w:sz w:val="24"/>
          <w:szCs w:val="24"/>
        </w:rPr>
        <w:t xml:space="preserve"> and </w:t>
      </w:r>
      <w:r w:rsidR="00ED2B74">
        <w:rPr>
          <w:rFonts w:cstheme="minorHAnsi"/>
          <w:sz w:val="24"/>
          <w:szCs w:val="24"/>
        </w:rPr>
        <w:t>‘</w:t>
      </w:r>
      <w:r w:rsidR="0092407B" w:rsidRPr="00462700">
        <w:rPr>
          <w:rFonts w:cstheme="minorHAnsi"/>
          <w:sz w:val="24"/>
          <w:szCs w:val="24"/>
        </w:rPr>
        <w:t>how much</w:t>
      </w:r>
      <w:r w:rsidR="00ED2B74">
        <w:rPr>
          <w:rFonts w:cstheme="minorHAnsi"/>
          <w:sz w:val="24"/>
          <w:szCs w:val="24"/>
        </w:rPr>
        <w:t>’</w:t>
      </w:r>
      <w:r w:rsidR="0092407B" w:rsidRPr="00462700">
        <w:rPr>
          <w:rFonts w:cstheme="minorHAnsi"/>
          <w:sz w:val="24"/>
          <w:szCs w:val="24"/>
        </w:rPr>
        <w:t xml:space="preserve"> </w:t>
      </w:r>
      <w:r w:rsidR="00ED2B74">
        <w:rPr>
          <w:rFonts w:cstheme="minorHAnsi"/>
          <w:sz w:val="24"/>
          <w:szCs w:val="24"/>
        </w:rPr>
        <w:t xml:space="preserve">in order </w:t>
      </w:r>
      <w:r w:rsidR="0092407B" w:rsidRPr="00462700">
        <w:rPr>
          <w:rFonts w:cstheme="minorHAnsi"/>
          <w:sz w:val="24"/>
          <w:szCs w:val="24"/>
        </w:rPr>
        <w:t>to meet demand at a price that makes a profit.  The</w:t>
      </w:r>
      <w:r w:rsidR="00914C98" w:rsidRPr="00462700">
        <w:rPr>
          <w:rFonts w:cstheme="minorHAnsi"/>
          <w:sz w:val="24"/>
          <w:szCs w:val="24"/>
        </w:rPr>
        <w:t>ir</w:t>
      </w:r>
      <w:r w:rsidR="0092407B" w:rsidRPr="00462700">
        <w:rPr>
          <w:rFonts w:cstheme="minorHAnsi"/>
          <w:sz w:val="24"/>
          <w:szCs w:val="24"/>
        </w:rPr>
        <w:t xml:space="preserve"> profit represents the value added by </w:t>
      </w:r>
      <w:r w:rsidR="00063AEE">
        <w:rPr>
          <w:rFonts w:cstheme="minorHAnsi"/>
          <w:sz w:val="24"/>
          <w:szCs w:val="24"/>
        </w:rPr>
        <w:t>them</w:t>
      </w:r>
      <w:r w:rsidR="0092407B" w:rsidRPr="00462700">
        <w:rPr>
          <w:rFonts w:cstheme="minorHAnsi"/>
          <w:sz w:val="24"/>
          <w:szCs w:val="24"/>
        </w:rPr>
        <w:t xml:space="preserve"> in organizing the money, materials, people, technology and processes to create and deliver the goods </w:t>
      </w:r>
      <w:r w:rsidR="00063AEE">
        <w:rPr>
          <w:rFonts w:cstheme="minorHAnsi"/>
          <w:sz w:val="24"/>
          <w:szCs w:val="24"/>
        </w:rPr>
        <w:t>or</w:t>
      </w:r>
      <w:r w:rsidR="0092407B" w:rsidRPr="00462700">
        <w:rPr>
          <w:rFonts w:cstheme="minorHAnsi"/>
          <w:sz w:val="24"/>
          <w:szCs w:val="24"/>
        </w:rPr>
        <w:t xml:space="preserve"> services </w:t>
      </w:r>
      <w:r w:rsidR="000741FF">
        <w:rPr>
          <w:rFonts w:cstheme="minorHAnsi"/>
          <w:sz w:val="24"/>
          <w:szCs w:val="24"/>
        </w:rPr>
        <w:t xml:space="preserve">you want, </w:t>
      </w:r>
      <w:r w:rsidR="004D0B63" w:rsidRPr="00462700">
        <w:rPr>
          <w:rFonts w:cstheme="minorHAnsi"/>
          <w:sz w:val="24"/>
          <w:szCs w:val="24"/>
        </w:rPr>
        <w:t xml:space="preserve">when </w:t>
      </w:r>
      <w:r w:rsidR="0092407B" w:rsidRPr="00462700">
        <w:rPr>
          <w:rFonts w:cstheme="minorHAnsi"/>
          <w:sz w:val="24"/>
          <w:szCs w:val="24"/>
        </w:rPr>
        <w:t xml:space="preserve">and </w:t>
      </w:r>
      <w:r w:rsidR="004D0B63" w:rsidRPr="00462700">
        <w:rPr>
          <w:rFonts w:cstheme="minorHAnsi"/>
          <w:sz w:val="24"/>
          <w:szCs w:val="24"/>
        </w:rPr>
        <w:t xml:space="preserve">where </w:t>
      </w:r>
      <w:r w:rsidR="0092407B" w:rsidRPr="00462700">
        <w:rPr>
          <w:rFonts w:cstheme="minorHAnsi"/>
          <w:sz w:val="24"/>
          <w:szCs w:val="24"/>
        </w:rPr>
        <w:t>you want them</w:t>
      </w:r>
      <w:r w:rsidR="006B496E">
        <w:rPr>
          <w:rFonts w:cstheme="minorHAnsi"/>
          <w:sz w:val="24"/>
          <w:szCs w:val="24"/>
        </w:rPr>
        <w:t>,</w:t>
      </w:r>
      <w:r w:rsidR="0092407B" w:rsidRPr="00462700">
        <w:rPr>
          <w:rFonts w:cstheme="minorHAnsi"/>
          <w:sz w:val="24"/>
          <w:szCs w:val="24"/>
        </w:rPr>
        <w:t xml:space="preserve"> at the quality you require</w:t>
      </w:r>
      <w:r w:rsidR="006B496E">
        <w:rPr>
          <w:rFonts w:cstheme="minorHAnsi"/>
          <w:sz w:val="24"/>
          <w:szCs w:val="24"/>
        </w:rPr>
        <w:t>,</w:t>
      </w:r>
      <w:r w:rsidR="0092407B" w:rsidRPr="00462700">
        <w:rPr>
          <w:rFonts w:cstheme="minorHAnsi"/>
          <w:sz w:val="24"/>
          <w:szCs w:val="24"/>
        </w:rPr>
        <w:t xml:space="preserve"> and for the price you are prepared to pay.</w:t>
      </w:r>
    </w:p>
    <w:p w14:paraId="287C01EA" w14:textId="77777777" w:rsidR="008F6053" w:rsidRPr="00462700" w:rsidRDefault="008F6053">
      <w:pPr>
        <w:rPr>
          <w:rFonts w:cstheme="minorHAnsi"/>
          <w:sz w:val="24"/>
          <w:szCs w:val="24"/>
        </w:rPr>
      </w:pPr>
      <w:r w:rsidRPr="00462700">
        <w:rPr>
          <w:rFonts w:cstheme="minorHAnsi"/>
          <w:sz w:val="24"/>
          <w:szCs w:val="24"/>
        </w:rPr>
        <w:t>This works very efficiently</w:t>
      </w:r>
      <w:r w:rsidR="001C07B0" w:rsidRPr="00462700">
        <w:rPr>
          <w:rFonts w:cstheme="minorHAnsi"/>
          <w:sz w:val="24"/>
          <w:szCs w:val="24"/>
        </w:rPr>
        <w:t>…</w:t>
      </w:r>
      <w:r w:rsidRPr="00462700">
        <w:rPr>
          <w:rFonts w:cstheme="minorHAnsi"/>
          <w:sz w:val="24"/>
          <w:szCs w:val="24"/>
        </w:rPr>
        <w:t xml:space="preserve"> </w:t>
      </w:r>
      <w:r w:rsidR="00F6646F" w:rsidRPr="00462700">
        <w:rPr>
          <w:rFonts w:cstheme="minorHAnsi"/>
          <w:sz w:val="24"/>
          <w:szCs w:val="24"/>
        </w:rPr>
        <w:t>with a few exceptions. For example, w</w:t>
      </w:r>
      <w:r w:rsidRPr="00462700">
        <w:rPr>
          <w:rFonts w:cstheme="minorHAnsi"/>
          <w:sz w:val="24"/>
          <w:szCs w:val="24"/>
        </w:rPr>
        <w:t xml:space="preserve">here there are externalities that cannot be priced directly by buyers and sellers (such as </w:t>
      </w:r>
      <w:r w:rsidR="00433BD4">
        <w:rPr>
          <w:rFonts w:cstheme="minorHAnsi"/>
          <w:sz w:val="24"/>
          <w:szCs w:val="24"/>
        </w:rPr>
        <w:t xml:space="preserve">pollution from a factory </w:t>
      </w:r>
      <w:r w:rsidR="00F6646F" w:rsidRPr="00462700">
        <w:rPr>
          <w:rFonts w:cstheme="minorHAnsi"/>
          <w:sz w:val="24"/>
          <w:szCs w:val="24"/>
        </w:rPr>
        <w:t>in a location other than where the sale take</w:t>
      </w:r>
      <w:r w:rsidR="0092214A" w:rsidRPr="00462700">
        <w:rPr>
          <w:rFonts w:cstheme="minorHAnsi"/>
          <w:sz w:val="24"/>
          <w:szCs w:val="24"/>
        </w:rPr>
        <w:t>s</w:t>
      </w:r>
      <w:r w:rsidR="00F6646F" w:rsidRPr="00462700">
        <w:rPr>
          <w:rFonts w:cstheme="minorHAnsi"/>
          <w:sz w:val="24"/>
          <w:szCs w:val="24"/>
        </w:rPr>
        <w:t xml:space="preserve"> place)</w:t>
      </w:r>
      <w:r w:rsidRPr="00462700">
        <w:rPr>
          <w:rFonts w:cstheme="minorHAnsi"/>
          <w:sz w:val="24"/>
          <w:szCs w:val="24"/>
        </w:rPr>
        <w:t xml:space="preserve">, or there is an imbalance in knowledge or power between buyers and sellers </w:t>
      </w:r>
      <w:r w:rsidR="00F6646F" w:rsidRPr="00462700">
        <w:rPr>
          <w:rFonts w:cstheme="minorHAnsi"/>
          <w:sz w:val="24"/>
          <w:szCs w:val="24"/>
        </w:rPr>
        <w:t xml:space="preserve">(say the seller offers </w:t>
      </w:r>
      <w:r w:rsidRPr="00462700">
        <w:rPr>
          <w:rFonts w:cstheme="minorHAnsi"/>
          <w:sz w:val="24"/>
          <w:szCs w:val="24"/>
        </w:rPr>
        <w:t>goods</w:t>
      </w:r>
      <w:r w:rsidR="00F6646F" w:rsidRPr="00462700">
        <w:rPr>
          <w:rFonts w:cstheme="minorHAnsi"/>
          <w:sz w:val="24"/>
          <w:szCs w:val="24"/>
        </w:rPr>
        <w:t xml:space="preserve"> that have an undisclosed flaw</w:t>
      </w:r>
      <w:r w:rsidR="00487066">
        <w:rPr>
          <w:rFonts w:cstheme="minorHAnsi"/>
          <w:sz w:val="24"/>
          <w:szCs w:val="24"/>
        </w:rPr>
        <w:t xml:space="preserve"> that cannot be </w:t>
      </w:r>
      <w:r w:rsidR="00C04607">
        <w:rPr>
          <w:rFonts w:cstheme="minorHAnsi"/>
          <w:sz w:val="24"/>
          <w:szCs w:val="24"/>
        </w:rPr>
        <w:t xml:space="preserve">reasonably </w:t>
      </w:r>
      <w:r w:rsidR="00487066">
        <w:rPr>
          <w:rFonts w:cstheme="minorHAnsi"/>
          <w:sz w:val="24"/>
          <w:szCs w:val="24"/>
        </w:rPr>
        <w:t>detected by a buyer</w:t>
      </w:r>
      <w:r w:rsidR="00F6646F" w:rsidRPr="00462700">
        <w:rPr>
          <w:rFonts w:cstheme="minorHAnsi"/>
          <w:sz w:val="24"/>
          <w:szCs w:val="24"/>
        </w:rPr>
        <w:t>,</w:t>
      </w:r>
      <w:r w:rsidRPr="00462700">
        <w:rPr>
          <w:rFonts w:cstheme="minorHAnsi"/>
          <w:sz w:val="24"/>
          <w:szCs w:val="24"/>
        </w:rPr>
        <w:t xml:space="preserve"> or </w:t>
      </w:r>
      <w:r w:rsidR="00F6646F" w:rsidRPr="00462700">
        <w:rPr>
          <w:rFonts w:cstheme="minorHAnsi"/>
          <w:sz w:val="24"/>
          <w:szCs w:val="24"/>
        </w:rPr>
        <w:t>the seller is in a monopoly position).</w:t>
      </w:r>
    </w:p>
    <w:p w14:paraId="386247C6" w14:textId="77777777" w:rsidR="00F6646F" w:rsidRPr="00462700" w:rsidRDefault="00F6646F">
      <w:pPr>
        <w:rPr>
          <w:rFonts w:cstheme="minorHAnsi"/>
          <w:sz w:val="24"/>
          <w:szCs w:val="24"/>
        </w:rPr>
      </w:pPr>
      <w:r w:rsidRPr="00462700">
        <w:rPr>
          <w:rFonts w:cstheme="minorHAnsi"/>
          <w:sz w:val="24"/>
          <w:szCs w:val="24"/>
        </w:rPr>
        <w:t xml:space="preserve">These exceptions require a legislative framework to set the rules within which buyers and sellers must operate to (as far as possible) price </w:t>
      </w:r>
      <w:r w:rsidR="00063AEE">
        <w:rPr>
          <w:rFonts w:cstheme="minorHAnsi"/>
          <w:sz w:val="24"/>
          <w:szCs w:val="24"/>
        </w:rPr>
        <w:t>all</w:t>
      </w:r>
      <w:r w:rsidRPr="00462700">
        <w:rPr>
          <w:rFonts w:cstheme="minorHAnsi"/>
          <w:sz w:val="24"/>
          <w:szCs w:val="24"/>
        </w:rPr>
        <w:t xml:space="preserve"> externalities and/or mitigate anti-social behaviour.</w:t>
      </w:r>
    </w:p>
    <w:p w14:paraId="2D6841A2" w14:textId="77777777" w:rsidR="00F6646F" w:rsidRPr="00462700" w:rsidRDefault="00F6646F">
      <w:pPr>
        <w:rPr>
          <w:rFonts w:cstheme="minorHAnsi"/>
          <w:sz w:val="24"/>
          <w:szCs w:val="24"/>
        </w:rPr>
      </w:pPr>
      <w:r w:rsidRPr="00462700">
        <w:rPr>
          <w:rFonts w:cstheme="minorHAnsi"/>
          <w:sz w:val="24"/>
          <w:szCs w:val="24"/>
        </w:rPr>
        <w:t>There is one exception that only money can solve.  That is, to participate in the market you need money.</w:t>
      </w:r>
    </w:p>
    <w:p w14:paraId="13AAC15D" w14:textId="77777777" w:rsidR="00F6646F" w:rsidRPr="00462700" w:rsidRDefault="00F6646F">
      <w:pPr>
        <w:rPr>
          <w:rFonts w:cstheme="minorHAnsi"/>
          <w:sz w:val="24"/>
          <w:szCs w:val="24"/>
        </w:rPr>
      </w:pPr>
      <w:r w:rsidRPr="00462700">
        <w:rPr>
          <w:rFonts w:cstheme="minorHAnsi"/>
          <w:sz w:val="24"/>
          <w:szCs w:val="24"/>
        </w:rPr>
        <w:t>Traditionally, we get money by working, investing and borrowing.</w:t>
      </w:r>
    </w:p>
    <w:p w14:paraId="18C8DAA3" w14:textId="77777777" w:rsidR="00F6646F" w:rsidRPr="00462700" w:rsidRDefault="00F6646F">
      <w:pPr>
        <w:rPr>
          <w:rFonts w:cstheme="minorHAnsi"/>
          <w:sz w:val="24"/>
          <w:szCs w:val="24"/>
        </w:rPr>
      </w:pPr>
      <w:r w:rsidRPr="00462700">
        <w:rPr>
          <w:rFonts w:cstheme="minorHAnsi"/>
          <w:sz w:val="24"/>
          <w:szCs w:val="24"/>
        </w:rPr>
        <w:t>However, over 50% of the population has no direct ac</w:t>
      </w:r>
      <w:r w:rsidR="0092214A" w:rsidRPr="00462700">
        <w:rPr>
          <w:rFonts w:cstheme="minorHAnsi"/>
          <w:sz w:val="24"/>
          <w:szCs w:val="24"/>
        </w:rPr>
        <w:t xml:space="preserve">cess to income: the young, old and </w:t>
      </w:r>
      <w:r w:rsidRPr="00462700">
        <w:rPr>
          <w:rFonts w:cstheme="minorHAnsi"/>
          <w:sz w:val="24"/>
          <w:szCs w:val="24"/>
        </w:rPr>
        <w:t>incapacitated</w:t>
      </w:r>
      <w:r w:rsidR="0092214A" w:rsidRPr="00462700">
        <w:rPr>
          <w:rFonts w:cstheme="minorHAnsi"/>
          <w:sz w:val="24"/>
          <w:szCs w:val="24"/>
        </w:rPr>
        <w:t>,</w:t>
      </w:r>
      <w:r w:rsidRPr="00462700">
        <w:rPr>
          <w:rFonts w:cstheme="minorHAnsi"/>
          <w:sz w:val="24"/>
          <w:szCs w:val="24"/>
        </w:rPr>
        <w:t xml:space="preserve"> and their unpaid carers, as well as those who lack the skills and/or knowledge the market needs.</w:t>
      </w:r>
    </w:p>
    <w:p w14:paraId="6C786E7D" w14:textId="77777777" w:rsidR="00F6646F" w:rsidRPr="00462700" w:rsidRDefault="00F6646F">
      <w:pPr>
        <w:rPr>
          <w:rFonts w:cstheme="minorHAnsi"/>
          <w:sz w:val="24"/>
          <w:szCs w:val="24"/>
        </w:rPr>
      </w:pPr>
      <w:r w:rsidRPr="00462700">
        <w:rPr>
          <w:rFonts w:cstheme="minorHAnsi"/>
          <w:sz w:val="24"/>
          <w:szCs w:val="24"/>
        </w:rPr>
        <w:t>The last category is about to explode as automation sweeps through every sector of the economy</w:t>
      </w:r>
      <w:r w:rsidR="009469E8">
        <w:rPr>
          <w:rFonts w:cstheme="minorHAnsi"/>
          <w:sz w:val="24"/>
          <w:szCs w:val="24"/>
        </w:rPr>
        <w:t>.</w:t>
      </w:r>
    </w:p>
    <w:p w14:paraId="633391FE" w14:textId="115EE9DD" w:rsidR="00F6646F" w:rsidRPr="00462700" w:rsidRDefault="00F6646F">
      <w:pPr>
        <w:rPr>
          <w:rFonts w:cstheme="minorHAnsi"/>
          <w:sz w:val="24"/>
          <w:szCs w:val="24"/>
        </w:rPr>
      </w:pPr>
      <w:r w:rsidRPr="00462700">
        <w:rPr>
          <w:rFonts w:cstheme="minorHAnsi"/>
          <w:sz w:val="24"/>
          <w:szCs w:val="24"/>
        </w:rPr>
        <w:t>While new jobs will undoubtedly emerge, the speed with which the change is approaching means that many people will be pushed down the earning</w:t>
      </w:r>
      <w:r w:rsidR="0092214A" w:rsidRPr="00462700">
        <w:rPr>
          <w:rFonts w:cstheme="minorHAnsi"/>
          <w:sz w:val="24"/>
          <w:szCs w:val="24"/>
        </w:rPr>
        <w:t>s</w:t>
      </w:r>
      <w:r w:rsidRPr="00462700">
        <w:rPr>
          <w:rFonts w:cstheme="minorHAnsi"/>
          <w:sz w:val="24"/>
          <w:szCs w:val="24"/>
        </w:rPr>
        <w:t xml:space="preserve"> curve into lower paid jobs</w:t>
      </w:r>
      <w:r w:rsidR="00D02A6D">
        <w:rPr>
          <w:rFonts w:cstheme="minorHAnsi"/>
          <w:sz w:val="24"/>
          <w:szCs w:val="24"/>
        </w:rPr>
        <w:t>,</w:t>
      </w:r>
      <w:r w:rsidR="00BF7505" w:rsidRPr="00462700">
        <w:rPr>
          <w:rFonts w:cstheme="minorHAnsi"/>
          <w:sz w:val="24"/>
          <w:szCs w:val="24"/>
        </w:rPr>
        <w:t xml:space="preserve"> or no</w:t>
      </w:r>
      <w:r w:rsidR="0092214A" w:rsidRPr="00462700">
        <w:rPr>
          <w:rFonts w:cstheme="minorHAnsi"/>
          <w:sz w:val="24"/>
          <w:szCs w:val="24"/>
        </w:rPr>
        <w:t xml:space="preserve"> </w:t>
      </w:r>
      <w:r w:rsidR="0092214A" w:rsidRPr="00462700">
        <w:rPr>
          <w:rFonts w:cstheme="minorHAnsi"/>
          <w:sz w:val="24"/>
          <w:szCs w:val="24"/>
        </w:rPr>
        <w:lastRenderedPageBreak/>
        <w:t>jobs</w:t>
      </w:r>
      <w:r w:rsidRPr="00462700">
        <w:rPr>
          <w:rFonts w:cstheme="minorHAnsi"/>
          <w:sz w:val="24"/>
          <w:szCs w:val="24"/>
        </w:rPr>
        <w:t xml:space="preserve">, faster than new higher paid jobs are created </w:t>
      </w:r>
      <w:r w:rsidR="00BF7505" w:rsidRPr="00462700">
        <w:rPr>
          <w:rFonts w:cstheme="minorHAnsi"/>
          <w:sz w:val="24"/>
          <w:szCs w:val="24"/>
        </w:rPr>
        <w:t xml:space="preserve">AND </w:t>
      </w:r>
      <w:r w:rsidR="00956190">
        <w:rPr>
          <w:rFonts w:cstheme="minorHAnsi"/>
          <w:sz w:val="24"/>
          <w:szCs w:val="24"/>
        </w:rPr>
        <w:t xml:space="preserve">faster than </w:t>
      </w:r>
      <w:r w:rsidR="00BF7505" w:rsidRPr="00462700">
        <w:rPr>
          <w:rFonts w:cstheme="minorHAnsi"/>
          <w:sz w:val="24"/>
          <w:szCs w:val="24"/>
        </w:rPr>
        <w:t xml:space="preserve">people can </w:t>
      </w:r>
      <w:r w:rsidR="00753D85" w:rsidRPr="00462700">
        <w:rPr>
          <w:rFonts w:cstheme="minorHAnsi"/>
          <w:sz w:val="24"/>
          <w:szCs w:val="24"/>
        </w:rPr>
        <w:t>learn the required new skills and knowledge</w:t>
      </w:r>
      <w:r w:rsidR="007D4850">
        <w:rPr>
          <w:rFonts w:cstheme="minorHAnsi"/>
          <w:sz w:val="24"/>
          <w:szCs w:val="24"/>
        </w:rPr>
        <w:t xml:space="preserve"> (if they can at all)</w:t>
      </w:r>
      <w:r w:rsidR="00753D85" w:rsidRPr="00462700">
        <w:rPr>
          <w:rFonts w:cstheme="minorHAnsi"/>
          <w:sz w:val="24"/>
          <w:szCs w:val="24"/>
        </w:rPr>
        <w:t>.</w:t>
      </w:r>
    </w:p>
    <w:p w14:paraId="4C749C5B" w14:textId="77777777" w:rsidR="0092214A" w:rsidRPr="00462700" w:rsidRDefault="0092214A">
      <w:pPr>
        <w:rPr>
          <w:rFonts w:cstheme="minorHAnsi"/>
          <w:sz w:val="24"/>
          <w:szCs w:val="24"/>
        </w:rPr>
      </w:pPr>
      <w:r w:rsidRPr="00462700">
        <w:rPr>
          <w:rFonts w:cstheme="minorHAnsi"/>
          <w:sz w:val="24"/>
          <w:szCs w:val="24"/>
        </w:rPr>
        <w:t>This promises major dislocation.  But why should it?</w:t>
      </w:r>
    </w:p>
    <w:p w14:paraId="309F3C28" w14:textId="77777777" w:rsidR="00753D85" w:rsidRPr="00462700" w:rsidRDefault="00BF7505">
      <w:pPr>
        <w:rPr>
          <w:rFonts w:cstheme="minorHAnsi"/>
          <w:sz w:val="24"/>
          <w:szCs w:val="24"/>
        </w:rPr>
      </w:pPr>
      <w:r w:rsidRPr="00462700">
        <w:rPr>
          <w:rFonts w:cstheme="minorHAnsi"/>
          <w:sz w:val="24"/>
          <w:szCs w:val="24"/>
        </w:rPr>
        <w:t>Let’s</w:t>
      </w:r>
      <w:r w:rsidR="00753D85" w:rsidRPr="00462700">
        <w:rPr>
          <w:rFonts w:cstheme="minorHAnsi"/>
          <w:sz w:val="24"/>
          <w:szCs w:val="24"/>
        </w:rPr>
        <w:t xml:space="preserve"> think for a moment about the situation</w:t>
      </w:r>
      <w:r w:rsidRPr="00462700">
        <w:rPr>
          <w:rFonts w:cstheme="minorHAnsi"/>
          <w:sz w:val="24"/>
          <w:szCs w:val="24"/>
        </w:rPr>
        <w:t xml:space="preserve"> just</w:t>
      </w:r>
      <w:r w:rsidR="00753D85" w:rsidRPr="00462700">
        <w:rPr>
          <w:rFonts w:cstheme="minorHAnsi"/>
          <w:sz w:val="24"/>
          <w:szCs w:val="24"/>
        </w:rPr>
        <w:t xml:space="preserve"> before automation sweeps in.</w:t>
      </w:r>
    </w:p>
    <w:p w14:paraId="67D38FFD" w14:textId="38F8172D" w:rsidR="00753D85" w:rsidRPr="00462700" w:rsidRDefault="00895CCD">
      <w:pPr>
        <w:rPr>
          <w:rFonts w:cstheme="minorHAnsi"/>
          <w:sz w:val="24"/>
          <w:szCs w:val="24"/>
        </w:rPr>
      </w:pPr>
      <w:r>
        <w:rPr>
          <w:rFonts w:cstheme="minorHAnsi"/>
          <w:sz w:val="24"/>
          <w:szCs w:val="24"/>
        </w:rPr>
        <w:t>U</w:t>
      </w:r>
      <w:r w:rsidR="002278A2">
        <w:rPr>
          <w:rFonts w:cstheme="minorHAnsi"/>
          <w:sz w:val="24"/>
          <w:szCs w:val="24"/>
        </w:rPr>
        <w:t xml:space="preserve">p to the 1990’s </w:t>
      </w:r>
      <w:r w:rsidR="00BF7505" w:rsidRPr="00462700">
        <w:rPr>
          <w:rFonts w:cstheme="minorHAnsi"/>
          <w:sz w:val="24"/>
          <w:szCs w:val="24"/>
        </w:rPr>
        <w:t>most</w:t>
      </w:r>
      <w:r w:rsidR="00753D85" w:rsidRPr="00462700">
        <w:rPr>
          <w:rFonts w:cstheme="minorHAnsi"/>
          <w:sz w:val="24"/>
          <w:szCs w:val="24"/>
        </w:rPr>
        <w:t xml:space="preserve"> people </w:t>
      </w:r>
      <w:r w:rsidR="00786EF0" w:rsidRPr="00462700">
        <w:rPr>
          <w:rFonts w:cstheme="minorHAnsi"/>
          <w:sz w:val="24"/>
          <w:szCs w:val="24"/>
        </w:rPr>
        <w:t xml:space="preserve">(in the developed world at least) </w:t>
      </w:r>
      <w:r w:rsidR="002278A2">
        <w:rPr>
          <w:rFonts w:cstheme="minorHAnsi"/>
          <w:sz w:val="24"/>
          <w:szCs w:val="24"/>
        </w:rPr>
        <w:t xml:space="preserve">were </w:t>
      </w:r>
      <w:r w:rsidR="00753D85" w:rsidRPr="00462700">
        <w:rPr>
          <w:rFonts w:cstheme="minorHAnsi"/>
          <w:sz w:val="24"/>
          <w:szCs w:val="24"/>
        </w:rPr>
        <w:t xml:space="preserve">living a </w:t>
      </w:r>
      <w:r w:rsidR="00E84D1F">
        <w:rPr>
          <w:rFonts w:cstheme="minorHAnsi"/>
          <w:sz w:val="24"/>
          <w:szCs w:val="24"/>
        </w:rPr>
        <w:t>reasonable</w:t>
      </w:r>
      <w:r w:rsidR="00E84D1F" w:rsidRPr="00462700">
        <w:rPr>
          <w:rFonts w:cstheme="minorHAnsi"/>
          <w:sz w:val="24"/>
          <w:szCs w:val="24"/>
        </w:rPr>
        <w:t xml:space="preserve"> </w:t>
      </w:r>
      <w:r w:rsidR="00753D85" w:rsidRPr="00462700">
        <w:rPr>
          <w:rFonts w:cstheme="minorHAnsi"/>
          <w:sz w:val="24"/>
          <w:szCs w:val="24"/>
        </w:rPr>
        <w:t>life</w:t>
      </w:r>
      <w:r w:rsidR="00BF7505" w:rsidRPr="00462700">
        <w:rPr>
          <w:rFonts w:cstheme="minorHAnsi"/>
          <w:sz w:val="24"/>
          <w:szCs w:val="24"/>
        </w:rPr>
        <w:t xml:space="preserve"> that </w:t>
      </w:r>
      <w:r w:rsidR="002278A2">
        <w:rPr>
          <w:rFonts w:cstheme="minorHAnsi"/>
          <w:sz w:val="24"/>
          <w:szCs w:val="24"/>
        </w:rPr>
        <w:t>was</w:t>
      </w:r>
      <w:r w:rsidR="00BF7505" w:rsidRPr="00462700">
        <w:rPr>
          <w:rFonts w:cstheme="minorHAnsi"/>
          <w:sz w:val="24"/>
          <w:szCs w:val="24"/>
        </w:rPr>
        <w:t xml:space="preserve"> getting better</w:t>
      </w:r>
      <w:r w:rsidR="00360EA1">
        <w:rPr>
          <w:rFonts w:cstheme="minorHAnsi"/>
          <w:sz w:val="24"/>
          <w:szCs w:val="24"/>
        </w:rPr>
        <w:t>;</w:t>
      </w:r>
      <w:r w:rsidR="00753D85" w:rsidRPr="00462700">
        <w:rPr>
          <w:rFonts w:cstheme="minorHAnsi"/>
          <w:sz w:val="24"/>
          <w:szCs w:val="24"/>
        </w:rPr>
        <w:t xml:space="preserve"> </w:t>
      </w:r>
      <w:r w:rsidR="008F42C9">
        <w:rPr>
          <w:rFonts w:cstheme="minorHAnsi"/>
          <w:sz w:val="24"/>
          <w:szCs w:val="24"/>
        </w:rPr>
        <w:t xml:space="preserve">all </w:t>
      </w:r>
      <w:r w:rsidR="00753D85" w:rsidRPr="00462700">
        <w:rPr>
          <w:rFonts w:cstheme="minorHAnsi"/>
          <w:sz w:val="24"/>
          <w:szCs w:val="24"/>
        </w:rPr>
        <w:t xml:space="preserve">working to help produce </w:t>
      </w:r>
      <w:r w:rsidR="00360EA1">
        <w:rPr>
          <w:rFonts w:cstheme="minorHAnsi"/>
          <w:sz w:val="24"/>
          <w:szCs w:val="24"/>
        </w:rPr>
        <w:t>our</w:t>
      </w:r>
      <w:r w:rsidR="00360EA1" w:rsidRPr="00462700">
        <w:rPr>
          <w:rFonts w:cstheme="minorHAnsi"/>
          <w:sz w:val="24"/>
          <w:szCs w:val="24"/>
        </w:rPr>
        <w:t xml:space="preserve"> </w:t>
      </w:r>
      <w:r w:rsidR="00753D85" w:rsidRPr="00462700">
        <w:rPr>
          <w:rFonts w:cstheme="minorHAnsi"/>
          <w:sz w:val="24"/>
          <w:szCs w:val="24"/>
        </w:rPr>
        <w:t>required</w:t>
      </w:r>
      <w:r w:rsidR="002278A2">
        <w:rPr>
          <w:rFonts w:cstheme="minorHAnsi"/>
          <w:sz w:val="24"/>
          <w:szCs w:val="24"/>
        </w:rPr>
        <w:t xml:space="preserve"> goods and services.  E</w:t>
      </w:r>
      <w:r w:rsidR="00753D85" w:rsidRPr="00462700">
        <w:rPr>
          <w:rFonts w:cstheme="minorHAnsi"/>
          <w:sz w:val="24"/>
          <w:szCs w:val="24"/>
        </w:rPr>
        <w:t>arning money</w:t>
      </w:r>
      <w:r w:rsidR="00360EA1">
        <w:rPr>
          <w:rFonts w:cstheme="minorHAnsi"/>
          <w:sz w:val="24"/>
          <w:szCs w:val="24"/>
        </w:rPr>
        <w:t>,</w:t>
      </w:r>
      <w:r w:rsidR="00753D85" w:rsidRPr="00462700">
        <w:rPr>
          <w:rFonts w:cstheme="minorHAnsi"/>
          <w:sz w:val="24"/>
          <w:szCs w:val="24"/>
        </w:rPr>
        <w:t xml:space="preserve"> </w:t>
      </w:r>
      <w:r w:rsidR="008610CE">
        <w:rPr>
          <w:rFonts w:cstheme="minorHAnsi"/>
          <w:sz w:val="24"/>
          <w:szCs w:val="24"/>
        </w:rPr>
        <w:t>and also borrowing</w:t>
      </w:r>
      <w:r w:rsidR="00360EA1">
        <w:rPr>
          <w:rFonts w:cstheme="minorHAnsi"/>
          <w:sz w:val="24"/>
          <w:szCs w:val="24"/>
        </w:rPr>
        <w:t>,</w:t>
      </w:r>
      <w:r w:rsidR="008610CE">
        <w:rPr>
          <w:rFonts w:cstheme="minorHAnsi"/>
          <w:sz w:val="24"/>
          <w:szCs w:val="24"/>
        </w:rPr>
        <w:t xml:space="preserve"> to spend</w:t>
      </w:r>
      <w:r w:rsidR="00753D85" w:rsidRPr="00462700">
        <w:rPr>
          <w:rFonts w:cstheme="minorHAnsi"/>
          <w:sz w:val="24"/>
          <w:szCs w:val="24"/>
        </w:rPr>
        <w:t xml:space="preserve"> </w:t>
      </w:r>
      <w:r w:rsidR="008610CE">
        <w:rPr>
          <w:rFonts w:cstheme="minorHAnsi"/>
          <w:sz w:val="24"/>
          <w:szCs w:val="24"/>
        </w:rPr>
        <w:t>on</w:t>
      </w:r>
      <w:r w:rsidR="00753D85" w:rsidRPr="00462700">
        <w:rPr>
          <w:rFonts w:cstheme="minorHAnsi"/>
          <w:sz w:val="24"/>
          <w:szCs w:val="24"/>
        </w:rPr>
        <w:t xml:space="preserve"> what they need</w:t>
      </w:r>
      <w:r w:rsidR="008610CE">
        <w:rPr>
          <w:rFonts w:cstheme="minorHAnsi"/>
          <w:sz w:val="24"/>
          <w:szCs w:val="24"/>
        </w:rPr>
        <w:t>ed and wanted</w:t>
      </w:r>
      <w:r w:rsidR="00753D85" w:rsidRPr="00462700">
        <w:rPr>
          <w:rFonts w:cstheme="minorHAnsi"/>
          <w:sz w:val="24"/>
          <w:szCs w:val="24"/>
        </w:rPr>
        <w:t>.</w:t>
      </w:r>
    </w:p>
    <w:p w14:paraId="3A47C55C" w14:textId="790E0505" w:rsidR="00693DFB" w:rsidRDefault="00753D85">
      <w:pPr>
        <w:rPr>
          <w:rFonts w:cstheme="minorHAnsi"/>
          <w:sz w:val="24"/>
          <w:szCs w:val="24"/>
        </w:rPr>
      </w:pPr>
      <w:r w:rsidRPr="00462700">
        <w:rPr>
          <w:rFonts w:cstheme="minorHAnsi"/>
          <w:sz w:val="24"/>
          <w:szCs w:val="24"/>
        </w:rPr>
        <w:t>Now imagine that we automate</w:t>
      </w:r>
      <w:r w:rsidR="00805D24">
        <w:rPr>
          <w:rFonts w:cstheme="minorHAnsi"/>
          <w:sz w:val="24"/>
          <w:szCs w:val="24"/>
        </w:rPr>
        <w:t>d</w:t>
      </w:r>
      <w:r w:rsidRPr="00462700">
        <w:rPr>
          <w:rFonts w:cstheme="minorHAnsi"/>
          <w:sz w:val="24"/>
          <w:szCs w:val="24"/>
        </w:rPr>
        <w:t xml:space="preserve"> all supply chains overnight.  </w:t>
      </w:r>
      <w:r w:rsidR="0062445A" w:rsidRPr="00462700">
        <w:rPr>
          <w:rFonts w:cstheme="minorHAnsi"/>
          <w:sz w:val="24"/>
          <w:szCs w:val="24"/>
        </w:rPr>
        <w:t>W</w:t>
      </w:r>
      <w:r w:rsidRPr="00462700">
        <w:rPr>
          <w:rFonts w:cstheme="minorHAnsi"/>
          <w:sz w:val="24"/>
          <w:szCs w:val="24"/>
        </w:rPr>
        <w:t xml:space="preserve">e </w:t>
      </w:r>
      <w:r w:rsidR="0062445A" w:rsidRPr="00462700">
        <w:rPr>
          <w:rFonts w:cstheme="minorHAnsi"/>
          <w:sz w:val="24"/>
          <w:szCs w:val="24"/>
        </w:rPr>
        <w:t xml:space="preserve">still </w:t>
      </w:r>
      <w:r w:rsidRPr="00462700">
        <w:rPr>
          <w:rFonts w:cstheme="minorHAnsi"/>
          <w:sz w:val="24"/>
          <w:szCs w:val="24"/>
        </w:rPr>
        <w:t>have the same capacity to produce as before… but very few earnin</w:t>
      </w:r>
      <w:r w:rsidR="00D72137">
        <w:rPr>
          <w:rFonts w:cstheme="minorHAnsi"/>
          <w:sz w:val="24"/>
          <w:szCs w:val="24"/>
        </w:rPr>
        <w:t>g;</w:t>
      </w:r>
      <w:r w:rsidRPr="00462700">
        <w:rPr>
          <w:rFonts w:cstheme="minorHAnsi"/>
          <w:sz w:val="24"/>
          <w:szCs w:val="24"/>
        </w:rPr>
        <w:t xml:space="preserve"> so very little </w:t>
      </w:r>
      <w:r w:rsidR="00FA38CC" w:rsidRPr="00462700">
        <w:rPr>
          <w:rFonts w:cstheme="minorHAnsi"/>
          <w:sz w:val="24"/>
          <w:szCs w:val="24"/>
        </w:rPr>
        <w:t>‘</w:t>
      </w:r>
      <w:r w:rsidRPr="00462700">
        <w:rPr>
          <w:rFonts w:cstheme="minorHAnsi"/>
          <w:sz w:val="24"/>
          <w:szCs w:val="24"/>
        </w:rPr>
        <w:t>demand</w:t>
      </w:r>
      <w:r w:rsidR="00FA38CC" w:rsidRPr="00462700">
        <w:rPr>
          <w:rFonts w:cstheme="minorHAnsi"/>
          <w:sz w:val="24"/>
          <w:szCs w:val="24"/>
        </w:rPr>
        <w:t>’</w:t>
      </w:r>
      <w:r w:rsidR="0062445A" w:rsidRPr="00462700">
        <w:rPr>
          <w:rFonts w:cstheme="minorHAnsi"/>
          <w:sz w:val="24"/>
          <w:szCs w:val="24"/>
        </w:rPr>
        <w:t xml:space="preserve">.  Of course, there is no less </w:t>
      </w:r>
      <w:r w:rsidR="0062445A" w:rsidRPr="00462700">
        <w:rPr>
          <w:rFonts w:cstheme="minorHAnsi"/>
          <w:i/>
          <w:sz w:val="24"/>
          <w:szCs w:val="24"/>
        </w:rPr>
        <w:t>actual</w:t>
      </w:r>
      <w:r w:rsidR="0062445A" w:rsidRPr="00462700">
        <w:rPr>
          <w:rFonts w:cstheme="minorHAnsi"/>
          <w:sz w:val="24"/>
          <w:szCs w:val="24"/>
        </w:rPr>
        <w:t xml:space="preserve"> demand.  People still want what they had before</w:t>
      </w:r>
      <w:r w:rsidR="00E44A4A">
        <w:rPr>
          <w:rFonts w:cstheme="minorHAnsi"/>
          <w:sz w:val="24"/>
          <w:szCs w:val="24"/>
        </w:rPr>
        <w:t xml:space="preserve">. </w:t>
      </w:r>
      <w:r w:rsidR="0062445A" w:rsidRPr="00462700">
        <w:rPr>
          <w:rFonts w:cstheme="minorHAnsi"/>
          <w:sz w:val="24"/>
          <w:szCs w:val="24"/>
        </w:rPr>
        <w:t xml:space="preserve">The problem is they </w:t>
      </w:r>
      <w:r w:rsidR="00693DFB">
        <w:rPr>
          <w:rFonts w:cstheme="minorHAnsi"/>
          <w:sz w:val="24"/>
          <w:szCs w:val="24"/>
        </w:rPr>
        <w:t xml:space="preserve">now </w:t>
      </w:r>
      <w:r w:rsidR="0062445A" w:rsidRPr="00462700">
        <w:rPr>
          <w:rFonts w:cstheme="minorHAnsi"/>
          <w:sz w:val="24"/>
          <w:szCs w:val="24"/>
        </w:rPr>
        <w:t xml:space="preserve">have no money to express it.  </w:t>
      </w:r>
      <w:r w:rsidR="00FA38CC" w:rsidRPr="00462700">
        <w:rPr>
          <w:rFonts w:cstheme="minorHAnsi"/>
          <w:sz w:val="24"/>
          <w:szCs w:val="24"/>
        </w:rPr>
        <w:t>(</w:t>
      </w:r>
      <w:r w:rsidR="0062445A" w:rsidRPr="00462700">
        <w:rPr>
          <w:rFonts w:cstheme="minorHAnsi"/>
          <w:sz w:val="24"/>
          <w:szCs w:val="24"/>
        </w:rPr>
        <w:t xml:space="preserve">Again, </w:t>
      </w:r>
      <w:r w:rsidR="00AF70B8">
        <w:rPr>
          <w:rFonts w:cstheme="minorHAnsi"/>
          <w:sz w:val="24"/>
          <w:szCs w:val="24"/>
        </w:rPr>
        <w:t>macro</w:t>
      </w:r>
      <w:r w:rsidR="0062445A" w:rsidRPr="00462700">
        <w:rPr>
          <w:rFonts w:cstheme="minorHAnsi"/>
          <w:sz w:val="24"/>
          <w:szCs w:val="24"/>
        </w:rPr>
        <w:t xml:space="preserve">economics fails to model </w:t>
      </w:r>
      <w:r w:rsidR="00E44A4A">
        <w:rPr>
          <w:rFonts w:cstheme="minorHAnsi"/>
          <w:sz w:val="24"/>
          <w:szCs w:val="24"/>
        </w:rPr>
        <w:t xml:space="preserve">this </w:t>
      </w:r>
      <w:r w:rsidR="0062445A" w:rsidRPr="00462700">
        <w:rPr>
          <w:rFonts w:cstheme="minorHAnsi"/>
          <w:sz w:val="24"/>
          <w:szCs w:val="24"/>
        </w:rPr>
        <w:t xml:space="preserve">‘latent’ demand, simply because there </w:t>
      </w:r>
      <w:r w:rsidR="00A67EC5" w:rsidRPr="00462700">
        <w:rPr>
          <w:rFonts w:cstheme="minorHAnsi"/>
          <w:sz w:val="24"/>
          <w:szCs w:val="24"/>
        </w:rPr>
        <w:t>is no way to measure it in the market</w:t>
      </w:r>
      <w:r w:rsidR="00FA38CC" w:rsidRPr="00462700">
        <w:rPr>
          <w:rFonts w:cstheme="minorHAnsi"/>
          <w:sz w:val="24"/>
          <w:szCs w:val="24"/>
        </w:rPr>
        <w:t>)</w:t>
      </w:r>
      <w:r w:rsidRPr="00462700">
        <w:rPr>
          <w:rFonts w:cstheme="minorHAnsi"/>
          <w:sz w:val="24"/>
          <w:szCs w:val="24"/>
        </w:rPr>
        <w:t xml:space="preserve">.  </w:t>
      </w:r>
    </w:p>
    <w:p w14:paraId="6E6B3C33" w14:textId="5A6AE443" w:rsidR="00753D85" w:rsidRPr="00462700" w:rsidRDefault="00753D85">
      <w:pPr>
        <w:rPr>
          <w:rFonts w:cstheme="minorHAnsi"/>
          <w:sz w:val="24"/>
          <w:szCs w:val="24"/>
        </w:rPr>
      </w:pPr>
      <w:r w:rsidRPr="00462700">
        <w:rPr>
          <w:rFonts w:cstheme="minorHAnsi"/>
          <w:sz w:val="24"/>
          <w:szCs w:val="24"/>
        </w:rPr>
        <w:t xml:space="preserve">Naturally, the owners of the automated factories will quickly scale them </w:t>
      </w:r>
      <w:r w:rsidR="00A67EC5" w:rsidRPr="00462700">
        <w:rPr>
          <w:rFonts w:cstheme="minorHAnsi"/>
          <w:sz w:val="24"/>
          <w:szCs w:val="24"/>
        </w:rPr>
        <w:t xml:space="preserve">down </w:t>
      </w:r>
      <w:r w:rsidRPr="00462700">
        <w:rPr>
          <w:rFonts w:cstheme="minorHAnsi"/>
          <w:sz w:val="24"/>
          <w:szCs w:val="24"/>
        </w:rPr>
        <w:t>to supply only the remaini</w:t>
      </w:r>
      <w:r w:rsidR="008F4251">
        <w:rPr>
          <w:rFonts w:cstheme="minorHAnsi"/>
          <w:sz w:val="24"/>
          <w:szCs w:val="24"/>
        </w:rPr>
        <w:t>ng few who still have an income:</w:t>
      </w:r>
      <w:r w:rsidRPr="00462700">
        <w:rPr>
          <w:rFonts w:cstheme="minorHAnsi"/>
          <w:sz w:val="24"/>
          <w:szCs w:val="24"/>
        </w:rPr>
        <w:t xml:space="preserve"> the higher paid </w:t>
      </w:r>
      <w:r w:rsidR="00AF70B8">
        <w:rPr>
          <w:rFonts w:cstheme="minorHAnsi"/>
          <w:sz w:val="24"/>
          <w:szCs w:val="24"/>
        </w:rPr>
        <w:t xml:space="preserve">workers </w:t>
      </w:r>
      <w:r w:rsidRPr="00462700">
        <w:rPr>
          <w:rFonts w:cstheme="minorHAnsi"/>
          <w:sz w:val="24"/>
          <w:szCs w:val="24"/>
        </w:rPr>
        <w:t xml:space="preserve">and owners </w:t>
      </w:r>
      <w:r w:rsidR="00AF70B8">
        <w:rPr>
          <w:rFonts w:cstheme="minorHAnsi"/>
          <w:sz w:val="24"/>
          <w:szCs w:val="24"/>
        </w:rPr>
        <w:t>and investors in</w:t>
      </w:r>
      <w:r w:rsidRPr="00462700">
        <w:rPr>
          <w:rFonts w:cstheme="minorHAnsi"/>
          <w:sz w:val="24"/>
          <w:szCs w:val="24"/>
        </w:rPr>
        <w:t xml:space="preserve"> the factors of production</w:t>
      </w:r>
      <w:r w:rsidR="006D70AC">
        <w:rPr>
          <w:rFonts w:cstheme="minorHAnsi"/>
          <w:sz w:val="24"/>
          <w:szCs w:val="24"/>
        </w:rPr>
        <w:t xml:space="preserve"> and distribution</w:t>
      </w:r>
      <w:r w:rsidRPr="00462700">
        <w:rPr>
          <w:rFonts w:cstheme="minorHAnsi"/>
          <w:sz w:val="24"/>
          <w:szCs w:val="24"/>
        </w:rPr>
        <w:t>.</w:t>
      </w:r>
    </w:p>
    <w:p w14:paraId="22F1724E" w14:textId="3F8BB63B" w:rsidR="00753D85" w:rsidRDefault="00753D85">
      <w:pPr>
        <w:rPr>
          <w:rFonts w:cstheme="minorHAnsi"/>
          <w:sz w:val="24"/>
          <w:szCs w:val="24"/>
        </w:rPr>
      </w:pPr>
      <w:r w:rsidRPr="00462700">
        <w:rPr>
          <w:rFonts w:cstheme="minorHAnsi"/>
          <w:sz w:val="24"/>
          <w:szCs w:val="24"/>
        </w:rPr>
        <w:t xml:space="preserve">The rest will have no means to signal their needs, so their needs will go unmet – </w:t>
      </w:r>
      <w:r w:rsidR="0092214A" w:rsidRPr="00462700">
        <w:rPr>
          <w:rFonts w:cstheme="minorHAnsi"/>
          <w:sz w:val="24"/>
          <w:szCs w:val="24"/>
        </w:rPr>
        <w:t xml:space="preserve"> </w:t>
      </w:r>
      <w:r w:rsidR="0092214A" w:rsidRPr="00462700">
        <w:rPr>
          <w:rFonts w:cstheme="minorHAnsi"/>
          <w:i/>
          <w:sz w:val="24"/>
          <w:szCs w:val="24"/>
        </w:rPr>
        <w:t>even though</w:t>
      </w:r>
      <w:r w:rsidR="008C2FC5">
        <w:rPr>
          <w:rFonts w:cstheme="minorHAnsi"/>
          <w:i/>
          <w:sz w:val="24"/>
          <w:szCs w:val="24"/>
        </w:rPr>
        <w:t>,</w:t>
      </w:r>
      <w:r w:rsidR="0092214A" w:rsidRPr="00462700">
        <w:rPr>
          <w:rFonts w:cstheme="minorHAnsi"/>
          <w:i/>
          <w:sz w:val="24"/>
          <w:szCs w:val="24"/>
        </w:rPr>
        <w:t xml:space="preserve"> </w:t>
      </w:r>
      <w:r w:rsidR="008C2FC5">
        <w:rPr>
          <w:rFonts w:cstheme="minorHAnsi"/>
          <w:i/>
          <w:sz w:val="24"/>
          <w:szCs w:val="24"/>
        </w:rPr>
        <w:t xml:space="preserve">if we kept the factories scaled up, </w:t>
      </w:r>
      <w:r w:rsidR="0092214A" w:rsidRPr="00462700">
        <w:rPr>
          <w:rFonts w:cstheme="minorHAnsi"/>
          <w:i/>
          <w:sz w:val="24"/>
          <w:szCs w:val="24"/>
        </w:rPr>
        <w:t>we could produce as much (if not more) than before the supply chain was automated</w:t>
      </w:r>
      <w:r w:rsidRPr="00462700">
        <w:rPr>
          <w:rFonts w:cstheme="minorHAnsi"/>
          <w:sz w:val="24"/>
          <w:szCs w:val="24"/>
        </w:rPr>
        <w:t>.</w:t>
      </w:r>
    </w:p>
    <w:p w14:paraId="6DDAC9A7" w14:textId="6DFDAEE4" w:rsidR="000B3D20" w:rsidRDefault="000B3D20">
      <w:pPr>
        <w:rPr>
          <w:rFonts w:cstheme="minorHAnsi"/>
          <w:sz w:val="24"/>
          <w:szCs w:val="24"/>
        </w:rPr>
      </w:pPr>
      <w:r>
        <w:rPr>
          <w:rFonts w:cstheme="minorHAnsi"/>
          <w:sz w:val="24"/>
          <w:szCs w:val="24"/>
        </w:rPr>
        <w:t xml:space="preserve">All </w:t>
      </w:r>
      <w:r w:rsidR="00914B80">
        <w:rPr>
          <w:rFonts w:cstheme="minorHAnsi"/>
          <w:sz w:val="24"/>
          <w:szCs w:val="24"/>
        </w:rPr>
        <w:t xml:space="preserve">we </w:t>
      </w:r>
      <w:r>
        <w:rPr>
          <w:rFonts w:cstheme="minorHAnsi"/>
          <w:sz w:val="24"/>
          <w:szCs w:val="24"/>
        </w:rPr>
        <w:t>lack to make this happen is ‘money’</w:t>
      </w:r>
      <w:r w:rsidR="00914B80">
        <w:rPr>
          <w:rFonts w:cstheme="minorHAnsi"/>
          <w:sz w:val="24"/>
          <w:szCs w:val="24"/>
        </w:rPr>
        <w:t xml:space="preserve"> in the hands of the people who have lost their incomes</w:t>
      </w:r>
      <w:r>
        <w:rPr>
          <w:rFonts w:cstheme="minorHAnsi"/>
          <w:sz w:val="24"/>
          <w:szCs w:val="24"/>
        </w:rPr>
        <w:t>. Yet all money is created at the mere ‘push of a button’.</w:t>
      </w:r>
    </w:p>
    <w:p w14:paraId="0ECF27BB" w14:textId="616DE23F" w:rsidR="00D10389" w:rsidRPr="00462700" w:rsidRDefault="00D10389">
      <w:pPr>
        <w:rPr>
          <w:rFonts w:cstheme="minorHAnsi"/>
          <w:sz w:val="24"/>
          <w:szCs w:val="24"/>
        </w:rPr>
      </w:pPr>
      <w:r>
        <w:rPr>
          <w:rFonts w:cstheme="minorHAnsi"/>
          <w:sz w:val="24"/>
          <w:szCs w:val="24"/>
        </w:rPr>
        <w:t xml:space="preserve">In truth, </w:t>
      </w:r>
      <w:r w:rsidR="00AC1E60">
        <w:rPr>
          <w:rFonts w:cstheme="minorHAnsi"/>
          <w:sz w:val="24"/>
          <w:szCs w:val="24"/>
        </w:rPr>
        <w:t xml:space="preserve">there is no lack of (latent) demand.  The same people want the same as before. </w:t>
      </w:r>
      <w:r w:rsidR="00914B80">
        <w:rPr>
          <w:rFonts w:cstheme="minorHAnsi"/>
          <w:sz w:val="24"/>
          <w:szCs w:val="24"/>
        </w:rPr>
        <w:t>We</w:t>
      </w:r>
      <w:r w:rsidR="00AC1E60">
        <w:rPr>
          <w:rFonts w:cstheme="minorHAnsi"/>
          <w:sz w:val="24"/>
          <w:szCs w:val="24"/>
        </w:rPr>
        <w:t xml:space="preserve"> still have the same </w:t>
      </w:r>
      <w:r>
        <w:rPr>
          <w:rFonts w:cstheme="minorHAnsi"/>
          <w:sz w:val="24"/>
          <w:szCs w:val="24"/>
        </w:rPr>
        <w:t xml:space="preserve">resources to deliver the required goods and services, </w:t>
      </w:r>
      <w:r w:rsidR="00AC1E60">
        <w:rPr>
          <w:rFonts w:cstheme="minorHAnsi"/>
          <w:sz w:val="24"/>
          <w:szCs w:val="24"/>
        </w:rPr>
        <w:t xml:space="preserve">and the same </w:t>
      </w:r>
      <w:r>
        <w:rPr>
          <w:rFonts w:cstheme="minorHAnsi"/>
          <w:sz w:val="24"/>
          <w:szCs w:val="24"/>
        </w:rPr>
        <w:t xml:space="preserve">capacity to create the money </w:t>
      </w:r>
      <w:r w:rsidR="00AC1E60">
        <w:rPr>
          <w:rFonts w:cstheme="minorHAnsi"/>
          <w:sz w:val="24"/>
          <w:szCs w:val="24"/>
        </w:rPr>
        <w:t xml:space="preserve">needed </w:t>
      </w:r>
      <w:r>
        <w:rPr>
          <w:rFonts w:cstheme="minorHAnsi"/>
          <w:sz w:val="24"/>
          <w:szCs w:val="24"/>
        </w:rPr>
        <w:t>to pay for them… yet people go without, and factories work below capacity.</w:t>
      </w:r>
    </w:p>
    <w:p w14:paraId="23BAE4E4" w14:textId="4F8D877E" w:rsidR="00722F37" w:rsidRDefault="003B3344">
      <w:pPr>
        <w:rPr>
          <w:rFonts w:cstheme="minorHAnsi"/>
          <w:sz w:val="24"/>
          <w:szCs w:val="24"/>
        </w:rPr>
      </w:pPr>
      <w:r>
        <w:rPr>
          <w:rFonts w:cstheme="minorHAnsi"/>
          <w:sz w:val="24"/>
          <w:szCs w:val="24"/>
        </w:rPr>
        <w:t>T</w:t>
      </w:r>
      <w:r w:rsidR="00753D85" w:rsidRPr="00462700">
        <w:rPr>
          <w:rFonts w:cstheme="minorHAnsi"/>
          <w:sz w:val="24"/>
          <w:szCs w:val="24"/>
        </w:rPr>
        <w:t>his is a nonsense</w:t>
      </w:r>
      <w:r w:rsidR="000B3D20">
        <w:rPr>
          <w:rFonts w:cstheme="minorHAnsi"/>
          <w:sz w:val="24"/>
          <w:szCs w:val="24"/>
        </w:rPr>
        <w:t xml:space="preserve"> situation</w:t>
      </w:r>
      <w:r w:rsidR="00753D85" w:rsidRPr="00462700">
        <w:rPr>
          <w:rFonts w:cstheme="minorHAnsi"/>
          <w:sz w:val="24"/>
          <w:szCs w:val="24"/>
        </w:rPr>
        <w:t>.</w:t>
      </w:r>
    </w:p>
    <w:p w14:paraId="53EBCE67" w14:textId="77777777" w:rsidR="00EB2E44" w:rsidRDefault="00D32750">
      <w:pPr>
        <w:rPr>
          <w:rFonts w:cstheme="minorHAnsi"/>
          <w:i/>
          <w:sz w:val="24"/>
          <w:szCs w:val="24"/>
        </w:rPr>
      </w:pPr>
      <w:r w:rsidRPr="00462700">
        <w:rPr>
          <w:rFonts w:cstheme="minorHAnsi"/>
          <w:i/>
          <w:sz w:val="24"/>
          <w:szCs w:val="24"/>
        </w:rPr>
        <w:t>Automation does not reduce our capacity to produce</w:t>
      </w:r>
      <w:r w:rsidR="00EB2E44">
        <w:rPr>
          <w:rFonts w:cstheme="minorHAnsi"/>
          <w:i/>
          <w:sz w:val="24"/>
          <w:szCs w:val="24"/>
        </w:rPr>
        <w:t>.  Often increases it</w:t>
      </w:r>
      <w:r w:rsidRPr="00462700">
        <w:rPr>
          <w:rFonts w:cstheme="minorHAnsi"/>
          <w:i/>
          <w:sz w:val="24"/>
          <w:szCs w:val="24"/>
        </w:rPr>
        <w:t xml:space="preserve">.  </w:t>
      </w:r>
      <w:r w:rsidR="00EB2E44">
        <w:rPr>
          <w:rFonts w:cstheme="minorHAnsi"/>
          <w:i/>
          <w:sz w:val="24"/>
          <w:szCs w:val="24"/>
        </w:rPr>
        <w:t>It also increases the capacity of those who have an income to consume, as efficiencies push down prices.</w:t>
      </w:r>
    </w:p>
    <w:p w14:paraId="185A1B83" w14:textId="66FC6CFD" w:rsidR="00753D85" w:rsidRPr="00462700" w:rsidRDefault="00EB2E44">
      <w:pPr>
        <w:rPr>
          <w:rFonts w:cstheme="minorHAnsi"/>
          <w:sz w:val="24"/>
          <w:szCs w:val="24"/>
        </w:rPr>
      </w:pPr>
      <w:r>
        <w:rPr>
          <w:rFonts w:cstheme="minorHAnsi"/>
          <w:i/>
          <w:sz w:val="24"/>
          <w:szCs w:val="24"/>
        </w:rPr>
        <w:t>Unfortunately, i</w:t>
      </w:r>
      <w:r w:rsidR="00D32750" w:rsidRPr="00462700">
        <w:rPr>
          <w:rFonts w:cstheme="minorHAnsi"/>
          <w:i/>
          <w:sz w:val="24"/>
          <w:szCs w:val="24"/>
        </w:rPr>
        <w:t xml:space="preserve">t </w:t>
      </w:r>
      <w:r>
        <w:rPr>
          <w:rFonts w:cstheme="minorHAnsi"/>
          <w:i/>
          <w:sz w:val="24"/>
          <w:szCs w:val="24"/>
        </w:rPr>
        <w:t xml:space="preserve">also </w:t>
      </w:r>
      <w:r w:rsidR="00526981">
        <w:rPr>
          <w:rFonts w:cstheme="minorHAnsi"/>
          <w:i/>
          <w:sz w:val="24"/>
          <w:szCs w:val="24"/>
        </w:rPr>
        <w:t xml:space="preserve">completely </w:t>
      </w:r>
      <w:r>
        <w:rPr>
          <w:rFonts w:cstheme="minorHAnsi"/>
          <w:i/>
          <w:sz w:val="24"/>
          <w:szCs w:val="24"/>
        </w:rPr>
        <w:t>eliminates the</w:t>
      </w:r>
      <w:r w:rsidR="00D32750" w:rsidRPr="00462700">
        <w:rPr>
          <w:rFonts w:cstheme="minorHAnsi"/>
          <w:i/>
          <w:sz w:val="24"/>
          <w:szCs w:val="24"/>
        </w:rPr>
        <w:t xml:space="preserve"> capacity to consum</w:t>
      </w:r>
      <w:r>
        <w:rPr>
          <w:rFonts w:cstheme="minorHAnsi"/>
          <w:i/>
          <w:sz w:val="24"/>
          <w:szCs w:val="24"/>
        </w:rPr>
        <w:t xml:space="preserve">e of all </w:t>
      </w:r>
      <w:r w:rsidR="0021090B" w:rsidRPr="00462700">
        <w:rPr>
          <w:rFonts w:cstheme="minorHAnsi"/>
          <w:i/>
          <w:sz w:val="24"/>
          <w:szCs w:val="24"/>
        </w:rPr>
        <w:t xml:space="preserve">those </w:t>
      </w:r>
      <w:r w:rsidR="008A62BE">
        <w:rPr>
          <w:rFonts w:cstheme="minorHAnsi"/>
          <w:i/>
          <w:sz w:val="24"/>
          <w:szCs w:val="24"/>
        </w:rPr>
        <w:t xml:space="preserve">people </w:t>
      </w:r>
      <w:r w:rsidR="0021090B" w:rsidRPr="00462700">
        <w:rPr>
          <w:rFonts w:cstheme="minorHAnsi"/>
          <w:i/>
          <w:sz w:val="24"/>
          <w:szCs w:val="24"/>
        </w:rPr>
        <w:t>previously in work</w:t>
      </w:r>
      <w:r w:rsidR="00360C7B">
        <w:rPr>
          <w:rFonts w:cstheme="minorHAnsi"/>
          <w:i/>
          <w:sz w:val="24"/>
          <w:szCs w:val="24"/>
        </w:rPr>
        <w:t>,</w:t>
      </w:r>
      <w:r w:rsidR="0021090B" w:rsidRPr="00462700">
        <w:rPr>
          <w:rFonts w:cstheme="minorHAnsi"/>
          <w:i/>
          <w:sz w:val="24"/>
          <w:szCs w:val="24"/>
        </w:rPr>
        <w:t xml:space="preserve"> </w:t>
      </w:r>
      <w:r>
        <w:rPr>
          <w:rFonts w:cstheme="minorHAnsi"/>
          <w:i/>
          <w:sz w:val="24"/>
          <w:szCs w:val="24"/>
        </w:rPr>
        <w:t xml:space="preserve">who </w:t>
      </w:r>
      <w:r w:rsidR="0021090B" w:rsidRPr="00462700">
        <w:rPr>
          <w:rFonts w:cstheme="minorHAnsi"/>
          <w:i/>
          <w:sz w:val="24"/>
          <w:szCs w:val="24"/>
        </w:rPr>
        <w:t>lose their income</w:t>
      </w:r>
      <w:r>
        <w:rPr>
          <w:rFonts w:cstheme="minorHAnsi"/>
          <w:i/>
          <w:sz w:val="24"/>
          <w:szCs w:val="24"/>
        </w:rPr>
        <w:t xml:space="preserve"> when displaced by </w:t>
      </w:r>
      <w:r w:rsidR="008A62BE">
        <w:rPr>
          <w:rFonts w:cstheme="minorHAnsi"/>
          <w:i/>
          <w:sz w:val="24"/>
          <w:szCs w:val="24"/>
        </w:rPr>
        <w:t xml:space="preserve">outsourcing or </w:t>
      </w:r>
      <w:r>
        <w:rPr>
          <w:rFonts w:cstheme="minorHAnsi"/>
          <w:i/>
          <w:sz w:val="24"/>
          <w:szCs w:val="24"/>
        </w:rPr>
        <w:t>automation</w:t>
      </w:r>
      <w:r w:rsidR="0021090B" w:rsidRPr="00462700">
        <w:rPr>
          <w:rFonts w:cstheme="minorHAnsi"/>
          <w:sz w:val="24"/>
          <w:szCs w:val="24"/>
        </w:rPr>
        <w:t>.</w:t>
      </w:r>
    </w:p>
    <w:p w14:paraId="53DE3F1D" w14:textId="77777777" w:rsidR="00753D85" w:rsidRPr="00462700" w:rsidRDefault="00753D85">
      <w:pPr>
        <w:rPr>
          <w:rFonts w:cstheme="minorHAnsi"/>
          <w:sz w:val="24"/>
          <w:szCs w:val="24"/>
        </w:rPr>
      </w:pPr>
      <w:r w:rsidRPr="00462700">
        <w:rPr>
          <w:rFonts w:cstheme="minorHAnsi"/>
          <w:sz w:val="24"/>
          <w:szCs w:val="24"/>
        </w:rPr>
        <w:t>Of course, the change wi</w:t>
      </w:r>
      <w:r w:rsidR="0021090B" w:rsidRPr="00462700">
        <w:rPr>
          <w:rFonts w:cstheme="minorHAnsi"/>
          <w:sz w:val="24"/>
          <w:szCs w:val="24"/>
        </w:rPr>
        <w:t>ll not happen overnight.  But it</w:t>
      </w:r>
      <w:r w:rsidRPr="00462700">
        <w:rPr>
          <w:rFonts w:cstheme="minorHAnsi"/>
          <w:sz w:val="24"/>
          <w:szCs w:val="24"/>
        </w:rPr>
        <w:t xml:space="preserve"> has already been happening for decades in advanced economies as first outsourcing and now automation has devalued labour.  </w:t>
      </w:r>
      <w:r w:rsidR="0021090B" w:rsidRPr="00462700">
        <w:rPr>
          <w:rFonts w:cstheme="minorHAnsi"/>
          <w:sz w:val="24"/>
          <w:szCs w:val="24"/>
        </w:rPr>
        <w:t>The</w:t>
      </w:r>
      <w:r w:rsidRPr="00462700">
        <w:rPr>
          <w:rFonts w:cstheme="minorHAnsi"/>
          <w:sz w:val="24"/>
          <w:szCs w:val="24"/>
        </w:rPr>
        <w:t xml:space="preserve"> trend is accelerating.</w:t>
      </w:r>
    </w:p>
    <w:p w14:paraId="1028232A" w14:textId="77777777" w:rsidR="00753D85" w:rsidRPr="00462700" w:rsidRDefault="00753D85">
      <w:pPr>
        <w:rPr>
          <w:rFonts w:cstheme="minorHAnsi"/>
          <w:sz w:val="24"/>
          <w:szCs w:val="24"/>
        </w:rPr>
      </w:pPr>
      <w:r w:rsidRPr="00462700">
        <w:rPr>
          <w:rFonts w:cstheme="minorHAnsi"/>
          <w:sz w:val="24"/>
          <w:szCs w:val="24"/>
        </w:rPr>
        <w:t>We need to do something.</w:t>
      </w:r>
    </w:p>
    <w:p w14:paraId="6ED9BDC0" w14:textId="77777777" w:rsidR="00FA5822" w:rsidRPr="00462700" w:rsidRDefault="00753D85">
      <w:pPr>
        <w:rPr>
          <w:rFonts w:cstheme="minorHAnsi"/>
          <w:sz w:val="24"/>
          <w:szCs w:val="24"/>
        </w:rPr>
      </w:pPr>
      <w:r w:rsidRPr="00462700">
        <w:rPr>
          <w:rFonts w:cstheme="minorHAnsi"/>
          <w:sz w:val="24"/>
          <w:szCs w:val="24"/>
        </w:rPr>
        <w:t>Some suggest ‘job guarantees’</w:t>
      </w:r>
      <w:r w:rsidR="00367A54" w:rsidRPr="00462700">
        <w:rPr>
          <w:rFonts w:cstheme="minorHAnsi"/>
          <w:sz w:val="24"/>
          <w:szCs w:val="24"/>
        </w:rPr>
        <w:t xml:space="preserve"> funded by government</w:t>
      </w:r>
      <w:r w:rsidRPr="00462700">
        <w:rPr>
          <w:rFonts w:cstheme="minorHAnsi"/>
          <w:sz w:val="24"/>
          <w:szCs w:val="24"/>
        </w:rPr>
        <w:t xml:space="preserve">.  This is also nonsense if it is simply ‘make work’. </w:t>
      </w:r>
      <w:r w:rsidR="0021090B" w:rsidRPr="00462700">
        <w:rPr>
          <w:rFonts w:cstheme="minorHAnsi"/>
          <w:sz w:val="24"/>
          <w:szCs w:val="24"/>
        </w:rPr>
        <w:t xml:space="preserve">  How soul destroying to have to dig holes and fill them in, just to earn money to meet your basic needs.</w:t>
      </w:r>
    </w:p>
    <w:p w14:paraId="32515122" w14:textId="26A84731" w:rsidR="00002B88" w:rsidRPr="00462700" w:rsidRDefault="00FA5822">
      <w:pPr>
        <w:rPr>
          <w:rFonts w:cstheme="minorHAnsi"/>
          <w:sz w:val="24"/>
          <w:szCs w:val="24"/>
        </w:rPr>
      </w:pPr>
      <w:r w:rsidRPr="00462700">
        <w:rPr>
          <w:rFonts w:cstheme="minorHAnsi"/>
          <w:sz w:val="24"/>
          <w:szCs w:val="24"/>
        </w:rPr>
        <w:lastRenderedPageBreak/>
        <w:t>Yet, it seems we already have many ‘make work’ jobs.</w:t>
      </w:r>
      <w:r w:rsidR="00E857AA" w:rsidRPr="00462700">
        <w:rPr>
          <w:rFonts w:cstheme="minorHAnsi"/>
          <w:sz w:val="24"/>
          <w:szCs w:val="24"/>
        </w:rPr>
        <w:t xml:space="preserve">  </w:t>
      </w:r>
      <w:hyperlink r:id="rId10" w:history="1">
        <w:r w:rsidR="00E857AA" w:rsidRPr="00462700">
          <w:rPr>
            <w:rStyle w:val="Hyperlink"/>
            <w:rFonts w:cstheme="minorHAnsi"/>
            <w:sz w:val="24"/>
            <w:szCs w:val="24"/>
          </w:rPr>
          <w:t>On some estimates, only 13% of people are engaged at work</w:t>
        </w:r>
      </w:hyperlink>
      <w:r w:rsidRPr="00462700">
        <w:rPr>
          <w:rFonts w:cstheme="minorHAnsi"/>
          <w:sz w:val="24"/>
          <w:szCs w:val="24"/>
        </w:rPr>
        <w:t xml:space="preserve">.  The rest remain disengaged because they understand their work contributes little value.  </w:t>
      </w:r>
      <w:r w:rsidR="00664217" w:rsidRPr="00462700">
        <w:rPr>
          <w:rFonts w:cstheme="minorHAnsi"/>
          <w:sz w:val="24"/>
          <w:szCs w:val="24"/>
        </w:rPr>
        <w:t>T</w:t>
      </w:r>
      <w:r w:rsidRPr="00462700">
        <w:rPr>
          <w:rFonts w:cstheme="minorHAnsi"/>
          <w:sz w:val="24"/>
          <w:szCs w:val="24"/>
        </w:rPr>
        <w:t>hey waste</w:t>
      </w:r>
      <w:r w:rsidR="00E857AA" w:rsidRPr="00462700">
        <w:rPr>
          <w:rFonts w:cstheme="minorHAnsi"/>
          <w:sz w:val="24"/>
          <w:szCs w:val="24"/>
        </w:rPr>
        <w:t xml:space="preserve"> hours </w:t>
      </w:r>
      <w:r w:rsidR="00AC1B37" w:rsidRPr="00462700">
        <w:rPr>
          <w:rFonts w:cstheme="minorHAnsi"/>
          <w:sz w:val="24"/>
          <w:szCs w:val="24"/>
        </w:rPr>
        <w:t xml:space="preserve">producing reports no one reads, and more and more time </w:t>
      </w:r>
      <w:r w:rsidR="00E857AA" w:rsidRPr="00462700">
        <w:rPr>
          <w:rFonts w:cstheme="minorHAnsi"/>
          <w:sz w:val="24"/>
          <w:szCs w:val="24"/>
        </w:rPr>
        <w:t xml:space="preserve">on social media and browsing the net.  </w:t>
      </w:r>
      <w:r w:rsidRPr="00462700">
        <w:rPr>
          <w:rFonts w:cstheme="minorHAnsi"/>
          <w:sz w:val="24"/>
          <w:szCs w:val="24"/>
        </w:rPr>
        <w:t>Government services also employ swathes of people who may add</w:t>
      </w:r>
      <w:r w:rsidR="00002B88" w:rsidRPr="00462700">
        <w:rPr>
          <w:rFonts w:cstheme="minorHAnsi"/>
          <w:sz w:val="24"/>
          <w:szCs w:val="24"/>
        </w:rPr>
        <w:t xml:space="preserve"> little value</w:t>
      </w:r>
      <w:r w:rsidR="001E3C88">
        <w:rPr>
          <w:rFonts w:cstheme="minorHAnsi"/>
          <w:sz w:val="24"/>
          <w:szCs w:val="24"/>
        </w:rPr>
        <w:t xml:space="preserve"> despite their best </w:t>
      </w:r>
      <w:r w:rsidR="00C00A07">
        <w:rPr>
          <w:rFonts w:cstheme="minorHAnsi"/>
          <w:sz w:val="24"/>
          <w:szCs w:val="24"/>
        </w:rPr>
        <w:t>efforts because of inefficiencies in the system</w:t>
      </w:r>
      <w:r w:rsidR="00002B88" w:rsidRPr="00462700">
        <w:rPr>
          <w:rFonts w:cstheme="minorHAnsi"/>
          <w:sz w:val="24"/>
          <w:szCs w:val="24"/>
        </w:rPr>
        <w:t>.</w:t>
      </w:r>
    </w:p>
    <w:p w14:paraId="74A24BDB" w14:textId="77777777" w:rsidR="00002B88" w:rsidRPr="00462700" w:rsidRDefault="00FA5822">
      <w:pPr>
        <w:rPr>
          <w:rFonts w:cstheme="minorHAnsi"/>
          <w:sz w:val="24"/>
          <w:szCs w:val="24"/>
        </w:rPr>
      </w:pPr>
      <w:r w:rsidRPr="00462700">
        <w:rPr>
          <w:rFonts w:cstheme="minorHAnsi"/>
          <w:sz w:val="24"/>
          <w:szCs w:val="24"/>
        </w:rPr>
        <w:t xml:space="preserve">Despite these </w:t>
      </w:r>
      <w:r w:rsidR="00AC1B37" w:rsidRPr="00462700">
        <w:rPr>
          <w:rFonts w:cstheme="minorHAnsi"/>
          <w:sz w:val="24"/>
          <w:szCs w:val="24"/>
        </w:rPr>
        <w:t>inefficiencies</w:t>
      </w:r>
      <w:r w:rsidR="00E857AA" w:rsidRPr="00462700">
        <w:rPr>
          <w:rFonts w:cstheme="minorHAnsi"/>
          <w:sz w:val="24"/>
          <w:szCs w:val="24"/>
        </w:rPr>
        <w:t xml:space="preserve">, production has continued to rise.  </w:t>
      </w:r>
    </w:p>
    <w:p w14:paraId="11450DD8" w14:textId="0E92B058" w:rsidR="005B589E" w:rsidRPr="00462700" w:rsidRDefault="00E857AA">
      <w:pPr>
        <w:rPr>
          <w:rFonts w:cstheme="minorHAnsi"/>
          <w:sz w:val="24"/>
          <w:szCs w:val="24"/>
        </w:rPr>
      </w:pPr>
      <w:r w:rsidRPr="00462700">
        <w:rPr>
          <w:rFonts w:cstheme="minorHAnsi"/>
          <w:sz w:val="24"/>
          <w:szCs w:val="24"/>
        </w:rPr>
        <w:t xml:space="preserve">The on-going employment </w:t>
      </w:r>
      <w:r w:rsidR="00BC64E6" w:rsidRPr="00462700">
        <w:rPr>
          <w:rFonts w:cstheme="minorHAnsi"/>
          <w:sz w:val="24"/>
          <w:szCs w:val="24"/>
        </w:rPr>
        <w:t xml:space="preserve">of people </w:t>
      </w:r>
      <w:r w:rsidR="006F0BE3" w:rsidRPr="00462700">
        <w:rPr>
          <w:rFonts w:cstheme="minorHAnsi"/>
          <w:sz w:val="24"/>
          <w:szCs w:val="24"/>
        </w:rPr>
        <w:t>doing</w:t>
      </w:r>
      <w:r w:rsidR="00BC64E6" w:rsidRPr="00462700">
        <w:rPr>
          <w:rFonts w:cstheme="minorHAnsi"/>
          <w:sz w:val="24"/>
          <w:szCs w:val="24"/>
        </w:rPr>
        <w:t xml:space="preserve"> non-productive </w:t>
      </w:r>
      <w:r w:rsidR="006F0BE3" w:rsidRPr="00462700">
        <w:rPr>
          <w:rFonts w:cstheme="minorHAnsi"/>
          <w:sz w:val="24"/>
          <w:szCs w:val="24"/>
        </w:rPr>
        <w:t>‘work’</w:t>
      </w:r>
      <w:r w:rsidR="00BC64E6" w:rsidRPr="00462700">
        <w:rPr>
          <w:rFonts w:cstheme="minorHAnsi"/>
          <w:sz w:val="24"/>
          <w:szCs w:val="24"/>
        </w:rPr>
        <w:t xml:space="preserve"> </w:t>
      </w:r>
      <w:r w:rsidR="00F55846">
        <w:rPr>
          <w:rFonts w:cstheme="minorHAnsi"/>
          <w:sz w:val="24"/>
          <w:szCs w:val="24"/>
        </w:rPr>
        <w:t>and the shift to low</w:t>
      </w:r>
      <w:r w:rsidR="00651AA2">
        <w:rPr>
          <w:rFonts w:cstheme="minorHAnsi"/>
          <w:sz w:val="24"/>
          <w:szCs w:val="24"/>
        </w:rPr>
        <w:t>-</w:t>
      </w:r>
      <w:r w:rsidR="00F55846">
        <w:rPr>
          <w:rFonts w:cstheme="minorHAnsi"/>
          <w:sz w:val="24"/>
          <w:szCs w:val="24"/>
        </w:rPr>
        <w:t xml:space="preserve">paid service work </w:t>
      </w:r>
      <w:r w:rsidRPr="00462700">
        <w:rPr>
          <w:rFonts w:cstheme="minorHAnsi"/>
          <w:sz w:val="24"/>
          <w:szCs w:val="24"/>
        </w:rPr>
        <w:t>hides the real productivity improvements</w:t>
      </w:r>
      <w:r w:rsidR="00BC64E6" w:rsidRPr="00462700">
        <w:rPr>
          <w:rFonts w:cstheme="minorHAnsi"/>
          <w:sz w:val="24"/>
          <w:szCs w:val="24"/>
        </w:rPr>
        <w:t xml:space="preserve"> that have been ongoing for decades.  This seems like a bad thing, but perhaps </w:t>
      </w:r>
      <w:r w:rsidR="005B589E" w:rsidRPr="00462700">
        <w:rPr>
          <w:rFonts w:cstheme="minorHAnsi"/>
          <w:sz w:val="24"/>
          <w:szCs w:val="24"/>
        </w:rPr>
        <w:t>not so bad. T</w:t>
      </w:r>
      <w:r w:rsidR="00F55846">
        <w:rPr>
          <w:rFonts w:cstheme="minorHAnsi"/>
          <w:sz w:val="24"/>
          <w:szCs w:val="24"/>
        </w:rPr>
        <w:t>hese ‘make</w:t>
      </w:r>
      <w:r w:rsidR="00802638">
        <w:rPr>
          <w:rFonts w:cstheme="minorHAnsi"/>
          <w:sz w:val="24"/>
          <w:szCs w:val="24"/>
        </w:rPr>
        <w:t xml:space="preserve"> </w:t>
      </w:r>
      <w:r w:rsidR="00BC64E6" w:rsidRPr="00462700">
        <w:rPr>
          <w:rFonts w:cstheme="minorHAnsi"/>
          <w:sz w:val="24"/>
          <w:szCs w:val="24"/>
        </w:rPr>
        <w:t>work’ jobs provide</w:t>
      </w:r>
      <w:r w:rsidRPr="00462700">
        <w:rPr>
          <w:rFonts w:cstheme="minorHAnsi"/>
          <w:sz w:val="24"/>
          <w:szCs w:val="24"/>
        </w:rPr>
        <w:t xml:space="preserve"> ongoing income </w:t>
      </w:r>
      <w:r w:rsidR="00BC64E6" w:rsidRPr="00462700">
        <w:rPr>
          <w:rFonts w:cstheme="minorHAnsi"/>
          <w:sz w:val="24"/>
          <w:szCs w:val="24"/>
        </w:rPr>
        <w:t>to spend, keeping the economy afloat</w:t>
      </w:r>
      <w:r w:rsidR="0059781B" w:rsidRPr="00462700">
        <w:rPr>
          <w:rFonts w:cstheme="minorHAnsi"/>
          <w:sz w:val="24"/>
          <w:szCs w:val="24"/>
        </w:rPr>
        <w:t xml:space="preserve"> and ensuring people can sustain themselves</w:t>
      </w:r>
      <w:r w:rsidR="0092539B">
        <w:rPr>
          <w:rFonts w:cstheme="minorHAnsi"/>
          <w:sz w:val="24"/>
          <w:szCs w:val="24"/>
        </w:rPr>
        <w:t xml:space="preserve"> and their families</w:t>
      </w:r>
      <w:r w:rsidR="00BC64E6" w:rsidRPr="00462700">
        <w:rPr>
          <w:rFonts w:cstheme="minorHAnsi"/>
          <w:sz w:val="24"/>
          <w:szCs w:val="24"/>
        </w:rPr>
        <w:t>.</w:t>
      </w:r>
    </w:p>
    <w:p w14:paraId="2130BF8F" w14:textId="77777777" w:rsidR="0021090B" w:rsidRPr="00462700" w:rsidRDefault="00CC57CC">
      <w:pPr>
        <w:rPr>
          <w:rFonts w:cstheme="minorHAnsi"/>
          <w:sz w:val="24"/>
          <w:szCs w:val="24"/>
        </w:rPr>
      </w:pPr>
      <w:r w:rsidRPr="00462700">
        <w:rPr>
          <w:rFonts w:cstheme="minorHAnsi"/>
          <w:sz w:val="24"/>
          <w:szCs w:val="24"/>
        </w:rPr>
        <w:t xml:space="preserve">Imagine if suddenly all </w:t>
      </w:r>
      <w:r w:rsidR="00884DB7" w:rsidRPr="00462700">
        <w:rPr>
          <w:rFonts w:cstheme="minorHAnsi"/>
          <w:sz w:val="24"/>
          <w:szCs w:val="24"/>
        </w:rPr>
        <w:t>‘non-productive’</w:t>
      </w:r>
      <w:r w:rsidRPr="00462700">
        <w:rPr>
          <w:rFonts w:cstheme="minorHAnsi"/>
          <w:sz w:val="24"/>
          <w:szCs w:val="24"/>
        </w:rPr>
        <w:t xml:space="preserve"> people were made redundant!</w:t>
      </w:r>
    </w:p>
    <w:p w14:paraId="66318B3E" w14:textId="453A506A" w:rsidR="00884DB7" w:rsidRDefault="00884DB7">
      <w:pPr>
        <w:rPr>
          <w:rFonts w:cstheme="minorHAnsi"/>
          <w:sz w:val="24"/>
          <w:szCs w:val="24"/>
        </w:rPr>
      </w:pPr>
      <w:r w:rsidRPr="00462700">
        <w:rPr>
          <w:rFonts w:cstheme="minorHAnsi"/>
          <w:sz w:val="24"/>
          <w:szCs w:val="24"/>
        </w:rPr>
        <w:t>They could not transition to more productive roles</w:t>
      </w:r>
      <w:r w:rsidR="00244ABF">
        <w:rPr>
          <w:rFonts w:cstheme="minorHAnsi"/>
          <w:sz w:val="24"/>
          <w:szCs w:val="24"/>
        </w:rPr>
        <w:t>,</w:t>
      </w:r>
      <w:r w:rsidRPr="00462700">
        <w:rPr>
          <w:rFonts w:cstheme="minorHAnsi"/>
          <w:sz w:val="24"/>
          <w:szCs w:val="24"/>
        </w:rPr>
        <w:t xml:space="preserve"> as there would be a </w:t>
      </w:r>
      <w:r w:rsidR="0092539B">
        <w:rPr>
          <w:rFonts w:cstheme="minorHAnsi"/>
          <w:sz w:val="24"/>
          <w:szCs w:val="24"/>
        </w:rPr>
        <w:t>massive fall</w:t>
      </w:r>
      <w:r w:rsidRPr="00462700">
        <w:rPr>
          <w:rFonts w:cstheme="minorHAnsi"/>
          <w:sz w:val="24"/>
          <w:szCs w:val="24"/>
        </w:rPr>
        <w:t xml:space="preserve"> in demand.  Far from more </w:t>
      </w:r>
      <w:r w:rsidR="005B589E" w:rsidRPr="00462700">
        <w:rPr>
          <w:rFonts w:cstheme="minorHAnsi"/>
          <w:sz w:val="24"/>
          <w:szCs w:val="24"/>
        </w:rPr>
        <w:t xml:space="preserve">productive </w:t>
      </w:r>
      <w:r w:rsidRPr="00462700">
        <w:rPr>
          <w:rFonts w:cstheme="minorHAnsi"/>
          <w:sz w:val="24"/>
          <w:szCs w:val="24"/>
        </w:rPr>
        <w:t>jobs being created</w:t>
      </w:r>
      <w:r w:rsidR="002F73A7">
        <w:rPr>
          <w:rFonts w:cstheme="minorHAnsi"/>
          <w:sz w:val="24"/>
          <w:szCs w:val="24"/>
        </w:rPr>
        <w:t xml:space="preserve"> to pick up the ‘freed labour’</w:t>
      </w:r>
      <w:r w:rsidRPr="00462700">
        <w:rPr>
          <w:rFonts w:cstheme="minorHAnsi"/>
          <w:sz w:val="24"/>
          <w:szCs w:val="24"/>
        </w:rPr>
        <w:t>, the economy would collapse.</w:t>
      </w:r>
    </w:p>
    <w:p w14:paraId="692BD88F" w14:textId="6CA0360F" w:rsidR="000959A1" w:rsidRPr="00462700" w:rsidRDefault="000959A1">
      <w:pPr>
        <w:rPr>
          <w:rFonts w:cstheme="minorHAnsi"/>
          <w:sz w:val="24"/>
          <w:szCs w:val="24"/>
        </w:rPr>
      </w:pPr>
      <w:r>
        <w:rPr>
          <w:rFonts w:cstheme="minorHAnsi"/>
          <w:sz w:val="24"/>
          <w:szCs w:val="24"/>
        </w:rPr>
        <w:t>Clearly, the speed of change is a major factor in the adjustment of the economy to new technologies.</w:t>
      </w:r>
    </w:p>
    <w:p w14:paraId="15B7AF81" w14:textId="681FDD86" w:rsidR="0021090B" w:rsidRPr="00462700" w:rsidRDefault="0021090B">
      <w:pPr>
        <w:rPr>
          <w:rFonts w:cstheme="minorHAnsi"/>
          <w:sz w:val="24"/>
          <w:szCs w:val="24"/>
        </w:rPr>
      </w:pPr>
      <w:r w:rsidRPr="00462700">
        <w:rPr>
          <w:rFonts w:cstheme="minorHAnsi"/>
          <w:sz w:val="24"/>
          <w:szCs w:val="24"/>
        </w:rPr>
        <w:t>Unfortunately</w:t>
      </w:r>
      <w:r w:rsidR="00F55535">
        <w:rPr>
          <w:rFonts w:cstheme="minorHAnsi"/>
          <w:sz w:val="24"/>
          <w:szCs w:val="24"/>
        </w:rPr>
        <w:t xml:space="preserve"> too</w:t>
      </w:r>
      <w:r w:rsidRPr="00462700">
        <w:rPr>
          <w:rFonts w:cstheme="minorHAnsi"/>
          <w:sz w:val="24"/>
          <w:szCs w:val="24"/>
        </w:rPr>
        <w:t>,</w:t>
      </w:r>
      <w:r w:rsidR="00BC64E6" w:rsidRPr="00462700">
        <w:rPr>
          <w:rFonts w:cstheme="minorHAnsi"/>
          <w:sz w:val="24"/>
          <w:szCs w:val="24"/>
        </w:rPr>
        <w:t xml:space="preserve"> much of</w:t>
      </w:r>
      <w:r w:rsidRPr="00462700">
        <w:rPr>
          <w:rFonts w:cstheme="minorHAnsi"/>
          <w:sz w:val="24"/>
          <w:szCs w:val="24"/>
        </w:rPr>
        <w:t xml:space="preserve"> the free time </w:t>
      </w:r>
      <w:r w:rsidR="00BC64E6" w:rsidRPr="00462700">
        <w:rPr>
          <w:rFonts w:cstheme="minorHAnsi"/>
          <w:sz w:val="24"/>
          <w:szCs w:val="24"/>
        </w:rPr>
        <w:t>generated by improved productivity (</w:t>
      </w:r>
      <w:r w:rsidRPr="00462700">
        <w:rPr>
          <w:rFonts w:cstheme="minorHAnsi"/>
          <w:sz w:val="24"/>
          <w:szCs w:val="24"/>
        </w:rPr>
        <w:t>created by outsourcing and now automation</w:t>
      </w:r>
      <w:r w:rsidR="00BC64E6" w:rsidRPr="00462700">
        <w:rPr>
          <w:rFonts w:cstheme="minorHAnsi"/>
          <w:sz w:val="24"/>
          <w:szCs w:val="24"/>
        </w:rPr>
        <w:t>)</w:t>
      </w:r>
      <w:r w:rsidRPr="00462700">
        <w:rPr>
          <w:rFonts w:cstheme="minorHAnsi"/>
          <w:sz w:val="24"/>
          <w:szCs w:val="24"/>
        </w:rPr>
        <w:t xml:space="preserve"> has </w:t>
      </w:r>
      <w:r w:rsidR="00BC64E6" w:rsidRPr="00462700">
        <w:rPr>
          <w:rFonts w:cstheme="minorHAnsi"/>
          <w:sz w:val="24"/>
          <w:szCs w:val="24"/>
        </w:rPr>
        <w:t>fallen</w:t>
      </w:r>
      <w:r w:rsidRPr="00462700">
        <w:rPr>
          <w:rFonts w:cstheme="minorHAnsi"/>
          <w:sz w:val="24"/>
          <w:szCs w:val="24"/>
        </w:rPr>
        <w:t xml:space="preserve"> to people who have no </w:t>
      </w:r>
      <w:r w:rsidR="00DD5030">
        <w:rPr>
          <w:rFonts w:cstheme="minorHAnsi"/>
          <w:sz w:val="24"/>
          <w:szCs w:val="24"/>
        </w:rPr>
        <w:t xml:space="preserve">earned </w:t>
      </w:r>
      <w:r w:rsidRPr="00462700">
        <w:rPr>
          <w:rFonts w:cstheme="minorHAnsi"/>
          <w:sz w:val="24"/>
          <w:szCs w:val="24"/>
        </w:rPr>
        <w:t>income (the ‘</w:t>
      </w:r>
      <w:r w:rsidR="00B61CEB" w:rsidRPr="00462700">
        <w:rPr>
          <w:rFonts w:cstheme="minorHAnsi"/>
          <w:sz w:val="24"/>
          <w:szCs w:val="24"/>
        </w:rPr>
        <w:t>un</w:t>
      </w:r>
      <w:r w:rsidRPr="00462700">
        <w:rPr>
          <w:rFonts w:cstheme="minorHAnsi"/>
          <w:sz w:val="24"/>
          <w:szCs w:val="24"/>
        </w:rPr>
        <w:t>employed’), relegating them to a life of po</w:t>
      </w:r>
      <w:r w:rsidR="000E1E28">
        <w:rPr>
          <w:rFonts w:cstheme="minorHAnsi"/>
          <w:sz w:val="24"/>
          <w:szCs w:val="24"/>
        </w:rPr>
        <w:t>verty</w:t>
      </w:r>
      <w:r w:rsidR="00DD5030">
        <w:rPr>
          <w:rFonts w:cstheme="minorHAnsi"/>
          <w:sz w:val="24"/>
          <w:szCs w:val="24"/>
        </w:rPr>
        <w:t xml:space="preserve">, </w:t>
      </w:r>
      <w:r w:rsidR="000E1E28">
        <w:rPr>
          <w:rFonts w:cstheme="minorHAnsi"/>
          <w:sz w:val="24"/>
          <w:szCs w:val="24"/>
        </w:rPr>
        <w:t xml:space="preserve">and </w:t>
      </w:r>
      <w:r w:rsidR="00DD5030">
        <w:rPr>
          <w:rFonts w:cstheme="minorHAnsi"/>
          <w:sz w:val="24"/>
          <w:szCs w:val="24"/>
        </w:rPr>
        <w:t xml:space="preserve">for some </w:t>
      </w:r>
      <w:r w:rsidRPr="00462700">
        <w:rPr>
          <w:rFonts w:cstheme="minorHAnsi"/>
          <w:sz w:val="24"/>
          <w:szCs w:val="24"/>
        </w:rPr>
        <w:t>mental and physical</w:t>
      </w:r>
      <w:r w:rsidR="000E1E28">
        <w:rPr>
          <w:rFonts w:cstheme="minorHAnsi"/>
          <w:sz w:val="24"/>
          <w:szCs w:val="24"/>
        </w:rPr>
        <w:t xml:space="preserve"> ill-health</w:t>
      </w:r>
      <w:r w:rsidR="00130F54">
        <w:rPr>
          <w:rFonts w:cstheme="minorHAnsi"/>
          <w:sz w:val="24"/>
          <w:szCs w:val="24"/>
        </w:rPr>
        <w:t>, addiction and</w:t>
      </w:r>
      <w:r w:rsidR="00DD5030">
        <w:rPr>
          <w:rFonts w:cstheme="minorHAnsi"/>
          <w:sz w:val="24"/>
          <w:szCs w:val="24"/>
        </w:rPr>
        <w:t xml:space="preserve"> </w:t>
      </w:r>
      <w:r w:rsidR="00130F54">
        <w:rPr>
          <w:rFonts w:cstheme="minorHAnsi"/>
          <w:sz w:val="24"/>
          <w:szCs w:val="24"/>
        </w:rPr>
        <w:t>crime</w:t>
      </w:r>
      <w:r w:rsidRPr="00462700">
        <w:rPr>
          <w:rFonts w:cstheme="minorHAnsi"/>
          <w:sz w:val="24"/>
          <w:szCs w:val="24"/>
        </w:rPr>
        <w:t>.</w:t>
      </w:r>
      <w:r w:rsidR="00E857AA" w:rsidRPr="00462700">
        <w:rPr>
          <w:rFonts w:cstheme="minorHAnsi"/>
          <w:sz w:val="24"/>
          <w:szCs w:val="24"/>
        </w:rPr>
        <w:t xml:space="preserve">  </w:t>
      </w:r>
    </w:p>
    <w:p w14:paraId="42D4A382" w14:textId="77777777" w:rsidR="00E857AA" w:rsidRPr="00462700" w:rsidRDefault="00E857AA">
      <w:pPr>
        <w:rPr>
          <w:rFonts w:cstheme="minorHAnsi"/>
          <w:sz w:val="24"/>
          <w:szCs w:val="24"/>
        </w:rPr>
      </w:pPr>
      <w:r w:rsidRPr="00462700">
        <w:rPr>
          <w:rFonts w:cstheme="minorHAnsi"/>
          <w:sz w:val="24"/>
          <w:szCs w:val="24"/>
        </w:rPr>
        <w:t>It does not have to be this way.</w:t>
      </w:r>
    </w:p>
    <w:p w14:paraId="72917C2E" w14:textId="77777777" w:rsidR="000135D5" w:rsidRPr="00462700" w:rsidRDefault="000135D5" w:rsidP="000135D5">
      <w:pPr>
        <w:rPr>
          <w:rFonts w:cstheme="minorHAnsi"/>
          <w:sz w:val="24"/>
          <w:szCs w:val="24"/>
        </w:rPr>
      </w:pPr>
      <w:r w:rsidRPr="001D064C">
        <w:rPr>
          <w:rFonts w:cstheme="minorHAnsi"/>
          <w:i/>
          <w:sz w:val="24"/>
          <w:szCs w:val="24"/>
        </w:rPr>
        <w:t>There are plenty of interesting things to do</w:t>
      </w:r>
      <w:r w:rsidRPr="00462700">
        <w:rPr>
          <w:rFonts w:cstheme="minorHAnsi"/>
          <w:sz w:val="24"/>
          <w:szCs w:val="24"/>
        </w:rPr>
        <w:t>… if we have the money to support ourselves.</w:t>
      </w:r>
    </w:p>
    <w:p w14:paraId="5255D544" w14:textId="27713244" w:rsidR="006F0BE3" w:rsidRPr="00462700" w:rsidRDefault="006F0BE3" w:rsidP="000135D5">
      <w:pPr>
        <w:rPr>
          <w:rFonts w:cstheme="minorHAnsi"/>
          <w:sz w:val="24"/>
          <w:szCs w:val="24"/>
        </w:rPr>
      </w:pPr>
      <w:r w:rsidRPr="00462700">
        <w:rPr>
          <w:rFonts w:cstheme="minorHAnsi"/>
          <w:i/>
          <w:sz w:val="24"/>
          <w:szCs w:val="24"/>
        </w:rPr>
        <w:t>With sufficient money to live on</w:t>
      </w:r>
      <w:r w:rsidRPr="00462700">
        <w:rPr>
          <w:rFonts w:cstheme="minorHAnsi"/>
          <w:sz w:val="24"/>
          <w:szCs w:val="24"/>
        </w:rPr>
        <w:t>, p</w:t>
      </w:r>
      <w:r w:rsidR="000135D5" w:rsidRPr="00462700">
        <w:rPr>
          <w:rFonts w:cstheme="minorHAnsi"/>
          <w:sz w:val="24"/>
          <w:szCs w:val="24"/>
        </w:rPr>
        <w:t xml:space="preserve">eople have been making up exciting and interesting things to do with their lives as more and more time is freed up. Extreme sports for example, or making instructive or entertaining YouTube videos, </w:t>
      </w:r>
      <w:r w:rsidRPr="00462700">
        <w:rPr>
          <w:rFonts w:cstheme="minorHAnsi"/>
          <w:sz w:val="24"/>
          <w:szCs w:val="24"/>
        </w:rPr>
        <w:t>writing blogs, creating ‘start-ups’, making music, and much more.  Not to mention having more tim</w:t>
      </w:r>
      <w:r w:rsidR="005B589E" w:rsidRPr="00462700">
        <w:rPr>
          <w:rFonts w:cstheme="minorHAnsi"/>
          <w:sz w:val="24"/>
          <w:szCs w:val="24"/>
        </w:rPr>
        <w:t>e to care for family:</w:t>
      </w:r>
      <w:r w:rsidRPr="00462700">
        <w:rPr>
          <w:rFonts w:cstheme="minorHAnsi"/>
          <w:sz w:val="24"/>
          <w:szCs w:val="24"/>
        </w:rPr>
        <w:t xml:space="preserve"> our young, elderly and incapacitated.</w:t>
      </w:r>
      <w:r w:rsidR="00004D8E">
        <w:rPr>
          <w:rFonts w:cstheme="minorHAnsi"/>
          <w:sz w:val="24"/>
          <w:szCs w:val="24"/>
        </w:rPr>
        <w:t xml:space="preserve">  But it all takes money.</w:t>
      </w:r>
    </w:p>
    <w:p w14:paraId="5C8E364B" w14:textId="5730E35F" w:rsidR="00F00C5B" w:rsidRDefault="00155B38">
      <w:pPr>
        <w:rPr>
          <w:rFonts w:cstheme="minorHAnsi"/>
          <w:sz w:val="24"/>
          <w:szCs w:val="24"/>
        </w:rPr>
      </w:pPr>
      <w:r w:rsidRPr="00462700">
        <w:rPr>
          <w:rFonts w:cstheme="minorHAnsi"/>
          <w:sz w:val="24"/>
          <w:szCs w:val="24"/>
        </w:rPr>
        <w:t>We don’t need ‘job guarantees and make work’</w:t>
      </w:r>
      <w:r w:rsidR="00222ECF">
        <w:rPr>
          <w:rFonts w:cstheme="minorHAnsi"/>
          <w:sz w:val="24"/>
          <w:szCs w:val="24"/>
        </w:rPr>
        <w:t xml:space="preserve"> to generate this money</w:t>
      </w:r>
      <w:r w:rsidR="00F00C5B">
        <w:rPr>
          <w:rFonts w:cstheme="minorHAnsi"/>
          <w:sz w:val="24"/>
          <w:szCs w:val="24"/>
        </w:rPr>
        <w:t>.</w:t>
      </w:r>
      <w:r w:rsidR="00397FCB">
        <w:rPr>
          <w:rFonts w:cstheme="minorHAnsi"/>
          <w:sz w:val="24"/>
          <w:szCs w:val="24"/>
        </w:rPr>
        <w:t xml:space="preserve">  Nor for ‘make work’ to generate self-esteem.</w:t>
      </w:r>
    </w:p>
    <w:p w14:paraId="41E3628D" w14:textId="4A949914" w:rsidR="00BB5188" w:rsidRPr="00462700" w:rsidRDefault="00753D85">
      <w:pPr>
        <w:rPr>
          <w:rFonts w:cstheme="minorHAnsi"/>
          <w:sz w:val="24"/>
          <w:szCs w:val="24"/>
        </w:rPr>
      </w:pPr>
      <w:r w:rsidRPr="00462700">
        <w:rPr>
          <w:rFonts w:cstheme="minorHAnsi"/>
          <w:sz w:val="24"/>
          <w:szCs w:val="24"/>
        </w:rPr>
        <w:t xml:space="preserve">If there is a genuine need </w:t>
      </w:r>
      <w:r w:rsidR="00367A54" w:rsidRPr="00462700">
        <w:rPr>
          <w:rFonts w:cstheme="minorHAnsi"/>
          <w:sz w:val="24"/>
          <w:szCs w:val="24"/>
        </w:rPr>
        <w:t>for work</w:t>
      </w:r>
      <w:r w:rsidR="00E857AA" w:rsidRPr="00462700">
        <w:rPr>
          <w:rFonts w:cstheme="minorHAnsi"/>
          <w:sz w:val="24"/>
          <w:szCs w:val="24"/>
        </w:rPr>
        <w:t xml:space="preserve"> in the public domain</w:t>
      </w:r>
      <w:r w:rsidR="00367A54" w:rsidRPr="00462700">
        <w:rPr>
          <w:rFonts w:cstheme="minorHAnsi"/>
          <w:sz w:val="24"/>
          <w:szCs w:val="24"/>
        </w:rPr>
        <w:t>, the cost shou</w:t>
      </w:r>
      <w:r w:rsidR="00DB4E8F" w:rsidRPr="00462700">
        <w:rPr>
          <w:rFonts w:cstheme="minorHAnsi"/>
          <w:sz w:val="24"/>
          <w:szCs w:val="24"/>
        </w:rPr>
        <w:t>ld be funded through taxation</w:t>
      </w:r>
      <w:r w:rsidR="00155B38" w:rsidRPr="00462700">
        <w:rPr>
          <w:rFonts w:cstheme="minorHAnsi"/>
          <w:sz w:val="24"/>
          <w:szCs w:val="24"/>
        </w:rPr>
        <w:t>.  Or, in the case of</w:t>
      </w:r>
      <w:r w:rsidR="00DB4E8F" w:rsidRPr="00462700">
        <w:rPr>
          <w:rFonts w:cstheme="minorHAnsi"/>
          <w:sz w:val="24"/>
          <w:szCs w:val="24"/>
        </w:rPr>
        <w:t xml:space="preserve"> infrastructure</w:t>
      </w:r>
      <w:r w:rsidR="0021090B" w:rsidRPr="00462700">
        <w:rPr>
          <w:rFonts w:cstheme="minorHAnsi"/>
          <w:sz w:val="24"/>
          <w:szCs w:val="24"/>
        </w:rPr>
        <w:t>,</w:t>
      </w:r>
      <w:r w:rsidR="00DB4E8F" w:rsidRPr="00462700">
        <w:rPr>
          <w:rFonts w:cstheme="minorHAnsi"/>
          <w:sz w:val="24"/>
          <w:szCs w:val="24"/>
        </w:rPr>
        <w:t xml:space="preserve"> by borrowing and repayment out of tax over the life of the asset.  </w:t>
      </w:r>
      <w:r w:rsidR="00BB5188" w:rsidRPr="00462700">
        <w:rPr>
          <w:rFonts w:cstheme="minorHAnsi"/>
          <w:sz w:val="24"/>
          <w:szCs w:val="24"/>
        </w:rPr>
        <w:t>(Again economics lets us down.  Economists count the debt</w:t>
      </w:r>
      <w:r w:rsidR="00A34D36">
        <w:rPr>
          <w:rFonts w:cstheme="minorHAnsi"/>
          <w:sz w:val="24"/>
          <w:szCs w:val="24"/>
        </w:rPr>
        <w:t xml:space="preserve"> - </w:t>
      </w:r>
      <w:r w:rsidR="00BB5188" w:rsidRPr="00462700">
        <w:rPr>
          <w:rFonts w:cstheme="minorHAnsi"/>
          <w:sz w:val="24"/>
          <w:szCs w:val="24"/>
        </w:rPr>
        <w:t>but never the asset the debt buys</w:t>
      </w:r>
      <w:r w:rsidR="00A34D36">
        <w:rPr>
          <w:rFonts w:cstheme="minorHAnsi"/>
          <w:sz w:val="24"/>
          <w:szCs w:val="24"/>
        </w:rPr>
        <w:t xml:space="preserve"> -</w:t>
      </w:r>
      <w:r w:rsidR="00A313CA">
        <w:rPr>
          <w:rFonts w:cstheme="minorHAnsi"/>
          <w:sz w:val="24"/>
          <w:szCs w:val="24"/>
        </w:rPr>
        <w:t xml:space="preserve"> </w:t>
      </w:r>
      <w:r w:rsidR="000B6353">
        <w:rPr>
          <w:rFonts w:cstheme="minorHAnsi"/>
          <w:sz w:val="24"/>
          <w:szCs w:val="24"/>
        </w:rPr>
        <w:t>characterising debt as bad</w:t>
      </w:r>
      <w:r w:rsidR="00A313CA">
        <w:rPr>
          <w:rFonts w:cstheme="minorHAnsi"/>
          <w:sz w:val="24"/>
          <w:szCs w:val="24"/>
        </w:rPr>
        <w:t>, forestalling much needed spending on infrastructure</w:t>
      </w:r>
      <w:r w:rsidR="00BB5188" w:rsidRPr="00462700">
        <w:rPr>
          <w:rFonts w:cstheme="minorHAnsi"/>
          <w:sz w:val="24"/>
          <w:szCs w:val="24"/>
        </w:rPr>
        <w:t>!</w:t>
      </w:r>
      <w:r w:rsidR="00397FCB">
        <w:rPr>
          <w:rFonts w:cstheme="minorHAnsi"/>
          <w:sz w:val="24"/>
          <w:szCs w:val="24"/>
        </w:rPr>
        <w:t xml:space="preserve">  Again, a topic for another day</w:t>
      </w:r>
      <w:r w:rsidR="00BB5188" w:rsidRPr="00462700">
        <w:rPr>
          <w:rFonts w:cstheme="minorHAnsi"/>
          <w:sz w:val="24"/>
          <w:szCs w:val="24"/>
        </w:rPr>
        <w:t>)</w:t>
      </w:r>
    </w:p>
    <w:p w14:paraId="4B4894B0" w14:textId="121E8204" w:rsidR="00753D85" w:rsidRPr="00462700" w:rsidRDefault="00155B38">
      <w:pPr>
        <w:rPr>
          <w:rFonts w:cstheme="minorHAnsi"/>
          <w:sz w:val="24"/>
          <w:szCs w:val="24"/>
        </w:rPr>
      </w:pPr>
      <w:r w:rsidRPr="00462700">
        <w:rPr>
          <w:rFonts w:cstheme="minorHAnsi"/>
          <w:sz w:val="24"/>
          <w:szCs w:val="24"/>
        </w:rPr>
        <w:lastRenderedPageBreak/>
        <w:t xml:space="preserve">Funding </w:t>
      </w:r>
      <w:r w:rsidR="00924CBF">
        <w:rPr>
          <w:rFonts w:cstheme="minorHAnsi"/>
          <w:sz w:val="24"/>
          <w:szCs w:val="24"/>
        </w:rPr>
        <w:t xml:space="preserve">common goods and services </w:t>
      </w:r>
      <w:r w:rsidRPr="00462700">
        <w:rPr>
          <w:rFonts w:cstheme="minorHAnsi"/>
          <w:sz w:val="24"/>
          <w:szCs w:val="24"/>
        </w:rPr>
        <w:t>via tax</w:t>
      </w:r>
      <w:r w:rsidR="00DB4E8F" w:rsidRPr="00462700">
        <w:rPr>
          <w:rFonts w:cstheme="minorHAnsi"/>
          <w:sz w:val="24"/>
          <w:szCs w:val="24"/>
        </w:rPr>
        <w:t xml:space="preserve"> provides some protection against ‘pork barrelling’ and ‘feather bedding’</w:t>
      </w:r>
      <w:r w:rsidR="00BB5188" w:rsidRPr="00462700">
        <w:rPr>
          <w:rFonts w:cstheme="minorHAnsi"/>
          <w:sz w:val="24"/>
          <w:szCs w:val="24"/>
        </w:rPr>
        <w:t>, though we also need more open processes (</w:t>
      </w:r>
      <w:r w:rsidR="00356F0B">
        <w:rPr>
          <w:rFonts w:cstheme="minorHAnsi"/>
          <w:sz w:val="24"/>
          <w:szCs w:val="24"/>
        </w:rPr>
        <w:t xml:space="preserve">Also </w:t>
      </w:r>
      <w:r w:rsidR="00BB5188" w:rsidRPr="00462700">
        <w:rPr>
          <w:rFonts w:cstheme="minorHAnsi"/>
          <w:sz w:val="24"/>
          <w:szCs w:val="24"/>
        </w:rPr>
        <w:t>a topic for an</w:t>
      </w:r>
      <w:r w:rsidR="0098130B" w:rsidRPr="00462700">
        <w:rPr>
          <w:rFonts w:cstheme="minorHAnsi"/>
          <w:sz w:val="24"/>
          <w:szCs w:val="24"/>
        </w:rPr>
        <w:t>o</w:t>
      </w:r>
      <w:r w:rsidR="00BB5188" w:rsidRPr="00462700">
        <w:rPr>
          <w:rFonts w:cstheme="minorHAnsi"/>
          <w:sz w:val="24"/>
          <w:szCs w:val="24"/>
        </w:rPr>
        <w:t>ther day).</w:t>
      </w:r>
    </w:p>
    <w:p w14:paraId="3A7CF922" w14:textId="08E86B1F" w:rsidR="0021090B" w:rsidRPr="00462700" w:rsidRDefault="00BB45E8">
      <w:pPr>
        <w:rPr>
          <w:rFonts w:cstheme="minorHAnsi"/>
          <w:sz w:val="24"/>
          <w:szCs w:val="24"/>
        </w:rPr>
      </w:pPr>
      <w:r w:rsidRPr="00462700">
        <w:rPr>
          <w:rFonts w:cstheme="minorHAnsi"/>
          <w:sz w:val="24"/>
          <w:szCs w:val="24"/>
        </w:rPr>
        <w:t xml:space="preserve">This is not an attack on the common good.  </w:t>
      </w:r>
      <w:r w:rsidR="0021090B" w:rsidRPr="00462700">
        <w:rPr>
          <w:rFonts w:cstheme="minorHAnsi"/>
          <w:sz w:val="24"/>
          <w:szCs w:val="24"/>
        </w:rPr>
        <w:t xml:space="preserve">There is much valuable work to be done </w:t>
      </w:r>
      <w:r w:rsidRPr="00462700">
        <w:rPr>
          <w:rFonts w:cstheme="minorHAnsi"/>
          <w:sz w:val="24"/>
          <w:szCs w:val="24"/>
        </w:rPr>
        <w:t xml:space="preserve">in the common interest, </w:t>
      </w:r>
      <w:r w:rsidR="0064416D">
        <w:rPr>
          <w:rFonts w:cstheme="minorHAnsi"/>
          <w:sz w:val="24"/>
          <w:szCs w:val="24"/>
        </w:rPr>
        <w:t>but</w:t>
      </w:r>
      <w:r w:rsidR="0021090B" w:rsidRPr="00462700">
        <w:rPr>
          <w:rFonts w:cstheme="minorHAnsi"/>
          <w:sz w:val="24"/>
          <w:szCs w:val="24"/>
        </w:rPr>
        <w:t xml:space="preserve"> such work should not be seen as a ‘job guarantee’… it is just what needs doing</w:t>
      </w:r>
      <w:r w:rsidR="00FF2CFF">
        <w:rPr>
          <w:rFonts w:cstheme="minorHAnsi"/>
          <w:sz w:val="24"/>
          <w:szCs w:val="24"/>
        </w:rPr>
        <w:t>.  It could be anything from building a bridge to beautifying a street</w:t>
      </w:r>
      <w:r w:rsidR="0021090B" w:rsidRPr="00462700">
        <w:rPr>
          <w:rFonts w:cstheme="minorHAnsi"/>
          <w:sz w:val="24"/>
          <w:szCs w:val="24"/>
        </w:rPr>
        <w:t>.  We can argue about ‘what needs doing’</w:t>
      </w:r>
      <w:r w:rsidR="00A43D47">
        <w:rPr>
          <w:rFonts w:cstheme="minorHAnsi"/>
          <w:sz w:val="24"/>
          <w:szCs w:val="24"/>
        </w:rPr>
        <w:t>;</w:t>
      </w:r>
      <w:r w:rsidR="0021090B" w:rsidRPr="00462700">
        <w:rPr>
          <w:rFonts w:cstheme="minorHAnsi"/>
          <w:sz w:val="24"/>
          <w:szCs w:val="24"/>
        </w:rPr>
        <w:t xml:space="preserve"> but once agreed, </w:t>
      </w:r>
      <w:r w:rsidR="00A43D47">
        <w:rPr>
          <w:rFonts w:cstheme="minorHAnsi"/>
          <w:sz w:val="24"/>
          <w:szCs w:val="24"/>
        </w:rPr>
        <w:t xml:space="preserve">we can levy the tax to pay for the work </w:t>
      </w:r>
      <w:r w:rsidR="0064416D">
        <w:rPr>
          <w:rFonts w:cstheme="minorHAnsi"/>
          <w:sz w:val="24"/>
          <w:szCs w:val="24"/>
        </w:rPr>
        <w:t>that</w:t>
      </w:r>
      <w:r w:rsidR="0021090B" w:rsidRPr="00462700">
        <w:rPr>
          <w:rFonts w:cstheme="minorHAnsi"/>
          <w:sz w:val="24"/>
          <w:szCs w:val="24"/>
        </w:rPr>
        <w:t xml:space="preserve"> will </w:t>
      </w:r>
      <w:r w:rsidR="0064416D">
        <w:rPr>
          <w:rFonts w:cstheme="minorHAnsi"/>
          <w:sz w:val="24"/>
          <w:szCs w:val="24"/>
        </w:rPr>
        <w:t>provide some people (but not all) with needed income</w:t>
      </w:r>
      <w:r w:rsidR="0021090B" w:rsidRPr="00462700">
        <w:rPr>
          <w:rFonts w:cstheme="minorHAnsi"/>
          <w:sz w:val="24"/>
          <w:szCs w:val="24"/>
        </w:rPr>
        <w:t>.</w:t>
      </w:r>
    </w:p>
    <w:p w14:paraId="676E54FB" w14:textId="77777777" w:rsidR="00DB4E8F" w:rsidRPr="00462700" w:rsidRDefault="00DB4E8F">
      <w:pPr>
        <w:rPr>
          <w:rFonts w:cstheme="minorHAnsi"/>
          <w:sz w:val="24"/>
          <w:szCs w:val="24"/>
        </w:rPr>
      </w:pPr>
      <w:r w:rsidRPr="00462700">
        <w:rPr>
          <w:rFonts w:cstheme="minorHAnsi"/>
          <w:sz w:val="24"/>
          <w:szCs w:val="24"/>
        </w:rPr>
        <w:t>The problem remains that there is at least 50% of the population without direct</w:t>
      </w:r>
      <w:r w:rsidR="00AC6DBC">
        <w:rPr>
          <w:rFonts w:cstheme="minorHAnsi"/>
          <w:sz w:val="24"/>
          <w:szCs w:val="24"/>
        </w:rPr>
        <w:t xml:space="preserve"> income (</w:t>
      </w:r>
      <w:r w:rsidRPr="00462700">
        <w:rPr>
          <w:rFonts w:cstheme="minorHAnsi"/>
          <w:sz w:val="24"/>
          <w:szCs w:val="24"/>
        </w:rPr>
        <w:t>and growing</w:t>
      </w:r>
      <w:r w:rsidR="00AC6DBC">
        <w:rPr>
          <w:rFonts w:cstheme="minorHAnsi"/>
          <w:sz w:val="24"/>
          <w:szCs w:val="24"/>
        </w:rPr>
        <w:t>)</w:t>
      </w:r>
      <w:r w:rsidRPr="00462700">
        <w:rPr>
          <w:rFonts w:cstheme="minorHAnsi"/>
          <w:sz w:val="24"/>
          <w:szCs w:val="24"/>
        </w:rPr>
        <w:t>.  As well, there is a large and growing section of the population in work who earn so little they are still below the ‘poverty line’.</w:t>
      </w:r>
    </w:p>
    <w:p w14:paraId="0EBF13E7" w14:textId="77777777" w:rsidR="00DB4E8F" w:rsidRPr="00462700" w:rsidRDefault="00DB4E8F">
      <w:pPr>
        <w:rPr>
          <w:rFonts w:cstheme="minorHAnsi"/>
          <w:sz w:val="24"/>
          <w:szCs w:val="24"/>
        </w:rPr>
      </w:pPr>
      <w:r w:rsidRPr="00462700">
        <w:rPr>
          <w:rFonts w:cstheme="minorHAnsi"/>
          <w:sz w:val="24"/>
          <w:szCs w:val="24"/>
        </w:rPr>
        <w:t>Without money, these people cannot signal their needs, so the market cannot respond.</w:t>
      </w:r>
    </w:p>
    <w:p w14:paraId="536B3BEA" w14:textId="77777777" w:rsidR="00DB4E8F" w:rsidRPr="00462700" w:rsidRDefault="00DB4E8F">
      <w:pPr>
        <w:rPr>
          <w:rFonts w:cstheme="minorHAnsi"/>
          <w:sz w:val="24"/>
          <w:szCs w:val="24"/>
        </w:rPr>
      </w:pPr>
      <w:r w:rsidRPr="00462700">
        <w:rPr>
          <w:rFonts w:cstheme="minorHAnsi"/>
          <w:sz w:val="24"/>
          <w:szCs w:val="24"/>
        </w:rPr>
        <w:t xml:space="preserve">This is bad for them… and bad for business </w:t>
      </w:r>
      <w:r w:rsidR="00621EA9">
        <w:rPr>
          <w:rFonts w:cstheme="minorHAnsi"/>
          <w:sz w:val="24"/>
          <w:szCs w:val="24"/>
        </w:rPr>
        <w:t>which</w:t>
      </w:r>
      <w:r w:rsidRPr="00462700">
        <w:rPr>
          <w:rFonts w:cstheme="minorHAnsi"/>
          <w:sz w:val="24"/>
          <w:szCs w:val="24"/>
        </w:rPr>
        <w:t xml:space="preserve"> misses out on the additional turnover.</w:t>
      </w:r>
    </w:p>
    <w:p w14:paraId="53E66649" w14:textId="77777777" w:rsidR="00912CD0" w:rsidRPr="00462700" w:rsidRDefault="00DB4E8F">
      <w:pPr>
        <w:rPr>
          <w:rFonts w:cstheme="minorHAnsi"/>
          <w:sz w:val="24"/>
          <w:szCs w:val="24"/>
        </w:rPr>
      </w:pPr>
      <w:r w:rsidRPr="00462700">
        <w:rPr>
          <w:rFonts w:cstheme="minorHAnsi"/>
          <w:sz w:val="24"/>
          <w:szCs w:val="24"/>
        </w:rPr>
        <w:t xml:space="preserve">The only ways that people ‘outside the production process’ </w:t>
      </w:r>
      <w:r w:rsidR="0021090B" w:rsidRPr="00462700">
        <w:rPr>
          <w:rFonts w:cstheme="minorHAnsi"/>
          <w:sz w:val="24"/>
          <w:szCs w:val="24"/>
        </w:rPr>
        <w:t xml:space="preserve">currently </w:t>
      </w:r>
      <w:r w:rsidRPr="00462700">
        <w:rPr>
          <w:rFonts w:cstheme="minorHAnsi"/>
          <w:sz w:val="24"/>
          <w:szCs w:val="24"/>
        </w:rPr>
        <w:t>receive a share of the income</w:t>
      </w:r>
      <w:r w:rsidR="0021090B" w:rsidRPr="00462700">
        <w:rPr>
          <w:rFonts w:cstheme="minorHAnsi"/>
          <w:sz w:val="24"/>
          <w:szCs w:val="24"/>
        </w:rPr>
        <w:t xml:space="preserve"> generated within the economy</w:t>
      </w:r>
      <w:r w:rsidR="00912CD0" w:rsidRPr="00462700">
        <w:rPr>
          <w:rFonts w:cstheme="minorHAnsi"/>
          <w:sz w:val="24"/>
          <w:szCs w:val="24"/>
        </w:rPr>
        <w:t xml:space="preserve"> is via:</w:t>
      </w:r>
    </w:p>
    <w:p w14:paraId="48EED609" w14:textId="77777777" w:rsidR="00912CD0" w:rsidRPr="00462700" w:rsidRDefault="00DB4E8F" w:rsidP="00912CD0">
      <w:pPr>
        <w:pStyle w:val="ListParagraph"/>
        <w:numPr>
          <w:ilvl w:val="0"/>
          <w:numId w:val="2"/>
        </w:numPr>
        <w:rPr>
          <w:rFonts w:cstheme="minorHAnsi"/>
          <w:sz w:val="24"/>
          <w:szCs w:val="24"/>
        </w:rPr>
      </w:pPr>
      <w:r w:rsidRPr="00462700">
        <w:rPr>
          <w:rFonts w:cstheme="minorHAnsi"/>
          <w:sz w:val="24"/>
          <w:szCs w:val="24"/>
        </w:rPr>
        <w:t>families (increasingly fr</w:t>
      </w:r>
      <w:r w:rsidR="00912CD0" w:rsidRPr="00462700">
        <w:rPr>
          <w:rFonts w:cstheme="minorHAnsi"/>
          <w:sz w:val="24"/>
          <w:szCs w:val="24"/>
        </w:rPr>
        <w:t>aught due to family breakdown)</w:t>
      </w:r>
    </w:p>
    <w:p w14:paraId="0D95F71B" w14:textId="77777777" w:rsidR="00912CD0" w:rsidRPr="00462700" w:rsidRDefault="00DB4E8F" w:rsidP="00912CD0">
      <w:pPr>
        <w:pStyle w:val="ListParagraph"/>
        <w:numPr>
          <w:ilvl w:val="0"/>
          <w:numId w:val="2"/>
        </w:numPr>
        <w:rPr>
          <w:rFonts w:cstheme="minorHAnsi"/>
          <w:sz w:val="24"/>
          <w:szCs w:val="24"/>
        </w:rPr>
      </w:pPr>
      <w:r w:rsidRPr="00462700">
        <w:rPr>
          <w:rFonts w:cstheme="minorHAnsi"/>
          <w:sz w:val="24"/>
          <w:szCs w:val="24"/>
        </w:rPr>
        <w:t>charity</w:t>
      </w:r>
      <w:r w:rsidR="002178F0" w:rsidRPr="00462700">
        <w:rPr>
          <w:rFonts w:cstheme="minorHAnsi"/>
          <w:sz w:val="24"/>
          <w:szCs w:val="24"/>
        </w:rPr>
        <w:t xml:space="preserve"> (very uncertain and subject to moral questions of who should get how much</w:t>
      </w:r>
      <w:r w:rsidR="00EA77E7">
        <w:rPr>
          <w:rFonts w:cstheme="minorHAnsi"/>
          <w:sz w:val="24"/>
          <w:szCs w:val="24"/>
        </w:rPr>
        <w:t>)</w:t>
      </w:r>
      <w:r w:rsidR="00912CD0" w:rsidRPr="00462700">
        <w:rPr>
          <w:rFonts w:cstheme="minorHAnsi"/>
          <w:sz w:val="24"/>
          <w:szCs w:val="24"/>
        </w:rPr>
        <w:t>,</w:t>
      </w:r>
    </w:p>
    <w:p w14:paraId="4D35867F" w14:textId="77777777" w:rsidR="00912CD0" w:rsidRPr="00462700" w:rsidRDefault="00DB4E8F" w:rsidP="00912CD0">
      <w:pPr>
        <w:pStyle w:val="ListParagraph"/>
        <w:numPr>
          <w:ilvl w:val="0"/>
          <w:numId w:val="2"/>
        </w:numPr>
        <w:rPr>
          <w:rFonts w:cstheme="minorHAnsi"/>
          <w:sz w:val="24"/>
          <w:szCs w:val="24"/>
        </w:rPr>
      </w:pPr>
      <w:r w:rsidRPr="00462700">
        <w:rPr>
          <w:rFonts w:cstheme="minorHAnsi"/>
          <w:sz w:val="24"/>
          <w:szCs w:val="24"/>
        </w:rPr>
        <w:t xml:space="preserve">tax </w:t>
      </w:r>
      <w:r w:rsidR="002178F0" w:rsidRPr="00462700">
        <w:rPr>
          <w:rFonts w:cstheme="minorHAnsi"/>
          <w:sz w:val="24"/>
          <w:szCs w:val="24"/>
        </w:rPr>
        <w:t xml:space="preserve">(a bit more certain but still subject to the judgment of politicians and bureaucrats about who gets what) </w:t>
      </w:r>
      <w:r w:rsidRPr="00462700">
        <w:rPr>
          <w:rFonts w:cstheme="minorHAnsi"/>
          <w:sz w:val="24"/>
          <w:szCs w:val="24"/>
        </w:rPr>
        <w:t>and…</w:t>
      </w:r>
    </w:p>
    <w:p w14:paraId="19759F1D" w14:textId="77777777" w:rsidR="00DB4E8F" w:rsidRPr="00462700" w:rsidRDefault="00DB4E8F" w:rsidP="00912CD0">
      <w:pPr>
        <w:pStyle w:val="ListParagraph"/>
        <w:numPr>
          <w:ilvl w:val="0"/>
          <w:numId w:val="2"/>
        </w:numPr>
        <w:rPr>
          <w:rFonts w:cstheme="minorHAnsi"/>
          <w:sz w:val="24"/>
          <w:szCs w:val="24"/>
        </w:rPr>
      </w:pPr>
      <w:r w:rsidRPr="00462700">
        <w:rPr>
          <w:rFonts w:cstheme="minorHAnsi"/>
          <w:sz w:val="24"/>
          <w:szCs w:val="24"/>
        </w:rPr>
        <w:t>crime (a rational response to exclusion</w:t>
      </w:r>
      <w:r w:rsidR="00637CB5" w:rsidRPr="00462700">
        <w:rPr>
          <w:rFonts w:cstheme="minorHAnsi"/>
          <w:sz w:val="24"/>
          <w:szCs w:val="24"/>
        </w:rPr>
        <w:t>,</w:t>
      </w:r>
      <w:r w:rsidR="002178F0" w:rsidRPr="00462700">
        <w:rPr>
          <w:rFonts w:cstheme="minorHAnsi"/>
          <w:sz w:val="24"/>
          <w:szCs w:val="24"/>
        </w:rPr>
        <w:t xml:space="preserve"> to take what you can get</w:t>
      </w:r>
      <w:r w:rsidRPr="00462700">
        <w:rPr>
          <w:rFonts w:cstheme="minorHAnsi"/>
          <w:sz w:val="24"/>
          <w:szCs w:val="24"/>
        </w:rPr>
        <w:t>).</w:t>
      </w:r>
    </w:p>
    <w:p w14:paraId="5065E15E" w14:textId="60A30951" w:rsidR="005D0588" w:rsidRDefault="00863BA3" w:rsidP="005D0588">
      <w:pPr>
        <w:rPr>
          <w:rFonts w:cstheme="minorHAnsi"/>
          <w:sz w:val="24"/>
          <w:szCs w:val="24"/>
        </w:rPr>
      </w:pPr>
      <w:r>
        <w:rPr>
          <w:rFonts w:cstheme="minorHAnsi"/>
          <w:sz w:val="24"/>
          <w:szCs w:val="24"/>
        </w:rPr>
        <w:t>Many advocate</w:t>
      </w:r>
      <w:r w:rsidR="005D0588">
        <w:rPr>
          <w:rFonts w:cstheme="minorHAnsi"/>
          <w:sz w:val="24"/>
          <w:szCs w:val="24"/>
        </w:rPr>
        <w:t xml:space="preserve"> </w:t>
      </w:r>
      <w:r w:rsidR="002C0BA5">
        <w:rPr>
          <w:rFonts w:cstheme="minorHAnsi"/>
          <w:sz w:val="24"/>
          <w:szCs w:val="24"/>
        </w:rPr>
        <w:t xml:space="preserve">heavily </w:t>
      </w:r>
      <w:r w:rsidR="005D0588">
        <w:rPr>
          <w:rFonts w:cstheme="minorHAnsi"/>
          <w:sz w:val="24"/>
          <w:szCs w:val="24"/>
        </w:rPr>
        <w:t>taxing the rich</w:t>
      </w:r>
      <w:r w:rsidR="004A12DE">
        <w:rPr>
          <w:rFonts w:cstheme="minorHAnsi"/>
          <w:sz w:val="24"/>
          <w:szCs w:val="24"/>
        </w:rPr>
        <w:t xml:space="preserve">, including </w:t>
      </w:r>
      <w:r w:rsidR="001D064C">
        <w:rPr>
          <w:rFonts w:cstheme="minorHAnsi"/>
          <w:sz w:val="24"/>
          <w:szCs w:val="24"/>
        </w:rPr>
        <w:t>death dut</w:t>
      </w:r>
      <w:r w:rsidR="00D1139C">
        <w:rPr>
          <w:rFonts w:cstheme="minorHAnsi"/>
          <w:sz w:val="24"/>
          <w:szCs w:val="24"/>
        </w:rPr>
        <w:t>i</w:t>
      </w:r>
      <w:r w:rsidR="001D064C">
        <w:rPr>
          <w:rFonts w:cstheme="minorHAnsi"/>
          <w:sz w:val="24"/>
          <w:szCs w:val="24"/>
        </w:rPr>
        <w:t xml:space="preserve">es, </w:t>
      </w:r>
      <w:r w:rsidR="004A12DE">
        <w:rPr>
          <w:rFonts w:cstheme="minorHAnsi"/>
          <w:sz w:val="24"/>
          <w:szCs w:val="24"/>
        </w:rPr>
        <w:t>wealth taxes</w:t>
      </w:r>
      <w:r w:rsidR="00D4345C">
        <w:rPr>
          <w:rFonts w:cstheme="minorHAnsi"/>
          <w:sz w:val="24"/>
          <w:szCs w:val="24"/>
        </w:rPr>
        <w:t xml:space="preserve"> </w:t>
      </w:r>
      <w:r w:rsidR="001D064C">
        <w:rPr>
          <w:rFonts w:cstheme="minorHAnsi"/>
          <w:sz w:val="24"/>
          <w:szCs w:val="24"/>
        </w:rPr>
        <w:t xml:space="preserve">and </w:t>
      </w:r>
      <w:r w:rsidR="00D4345C">
        <w:rPr>
          <w:rFonts w:cstheme="minorHAnsi"/>
          <w:sz w:val="24"/>
          <w:szCs w:val="24"/>
        </w:rPr>
        <w:t>land taxes</w:t>
      </w:r>
      <w:r w:rsidR="00FF3033">
        <w:rPr>
          <w:rFonts w:cstheme="minorHAnsi"/>
          <w:sz w:val="24"/>
          <w:szCs w:val="24"/>
        </w:rPr>
        <w:t>,</w:t>
      </w:r>
      <w:r w:rsidR="005D0588">
        <w:rPr>
          <w:rFonts w:cstheme="minorHAnsi"/>
          <w:sz w:val="24"/>
          <w:szCs w:val="24"/>
        </w:rPr>
        <w:t xml:space="preserve"> to provide for the poor</w:t>
      </w:r>
      <w:r w:rsidR="00D1139C">
        <w:rPr>
          <w:rFonts w:cstheme="minorHAnsi"/>
          <w:sz w:val="24"/>
          <w:szCs w:val="24"/>
        </w:rPr>
        <w:t>, and more government services</w:t>
      </w:r>
      <w:r w:rsidR="005D0588">
        <w:rPr>
          <w:rFonts w:cstheme="minorHAnsi"/>
          <w:sz w:val="24"/>
          <w:szCs w:val="24"/>
        </w:rPr>
        <w:t>.</w:t>
      </w:r>
    </w:p>
    <w:p w14:paraId="6F83B813" w14:textId="08203304" w:rsidR="005D0588" w:rsidRDefault="005D0588" w:rsidP="005D0588">
      <w:pPr>
        <w:rPr>
          <w:rFonts w:cstheme="minorHAnsi"/>
          <w:sz w:val="24"/>
          <w:szCs w:val="24"/>
        </w:rPr>
      </w:pPr>
      <w:r>
        <w:rPr>
          <w:rFonts w:cstheme="minorHAnsi"/>
          <w:sz w:val="24"/>
          <w:szCs w:val="24"/>
        </w:rPr>
        <w:t>Unfortunately</w:t>
      </w:r>
      <w:r w:rsidR="003F068F">
        <w:rPr>
          <w:rFonts w:cstheme="minorHAnsi"/>
          <w:sz w:val="24"/>
          <w:szCs w:val="24"/>
        </w:rPr>
        <w:t>,</w:t>
      </w:r>
      <w:r w:rsidR="007A28D9">
        <w:rPr>
          <w:rFonts w:cstheme="minorHAnsi"/>
          <w:sz w:val="24"/>
          <w:szCs w:val="24"/>
        </w:rPr>
        <w:t xml:space="preserve"> this just causes push-</w:t>
      </w:r>
      <w:r w:rsidR="004A12DE">
        <w:rPr>
          <w:rFonts w:cstheme="minorHAnsi"/>
          <w:sz w:val="24"/>
          <w:szCs w:val="24"/>
        </w:rPr>
        <w:t>back</w:t>
      </w:r>
      <w:r w:rsidR="0064617F">
        <w:rPr>
          <w:rFonts w:cstheme="minorHAnsi"/>
          <w:sz w:val="24"/>
          <w:szCs w:val="24"/>
        </w:rPr>
        <w:t>,</w:t>
      </w:r>
      <w:r w:rsidR="00844C2F">
        <w:rPr>
          <w:rFonts w:cstheme="minorHAnsi"/>
          <w:sz w:val="24"/>
          <w:szCs w:val="24"/>
        </w:rPr>
        <w:t xml:space="preserve"> o</w:t>
      </w:r>
      <w:r w:rsidR="0005783B">
        <w:rPr>
          <w:rFonts w:cstheme="minorHAnsi"/>
          <w:sz w:val="24"/>
          <w:szCs w:val="24"/>
        </w:rPr>
        <w:t xml:space="preserve">r it just causes the rich to move </w:t>
      </w:r>
      <w:r w:rsidR="00844C2F">
        <w:rPr>
          <w:rFonts w:cstheme="minorHAnsi"/>
          <w:sz w:val="24"/>
          <w:szCs w:val="24"/>
        </w:rPr>
        <w:t>‘</w:t>
      </w:r>
      <w:r w:rsidR="001D064C">
        <w:rPr>
          <w:rFonts w:cstheme="minorHAnsi"/>
          <w:sz w:val="24"/>
          <w:szCs w:val="24"/>
        </w:rPr>
        <w:t xml:space="preserve">official </w:t>
      </w:r>
      <w:r w:rsidR="00844C2F">
        <w:rPr>
          <w:rFonts w:cstheme="minorHAnsi"/>
          <w:sz w:val="24"/>
          <w:szCs w:val="24"/>
        </w:rPr>
        <w:t xml:space="preserve">residence’ </w:t>
      </w:r>
      <w:r w:rsidR="0005783B">
        <w:rPr>
          <w:rFonts w:cstheme="minorHAnsi"/>
          <w:sz w:val="24"/>
          <w:szCs w:val="24"/>
        </w:rPr>
        <w:t>to less onerous jurisdictions</w:t>
      </w:r>
      <w:r w:rsidR="00844C2F">
        <w:rPr>
          <w:rFonts w:cstheme="minorHAnsi"/>
          <w:sz w:val="24"/>
          <w:szCs w:val="24"/>
        </w:rPr>
        <w:t>, or to outright ‘tax dodging’</w:t>
      </w:r>
      <w:r w:rsidR="00D4345C">
        <w:rPr>
          <w:rFonts w:cstheme="minorHAnsi"/>
          <w:sz w:val="24"/>
          <w:szCs w:val="24"/>
        </w:rPr>
        <w:t>, or pushes up the cost of land, making it even less affordable</w:t>
      </w:r>
      <w:r w:rsidR="0005783B">
        <w:rPr>
          <w:rFonts w:cstheme="minorHAnsi"/>
          <w:sz w:val="24"/>
          <w:szCs w:val="24"/>
        </w:rPr>
        <w:t xml:space="preserve">. </w:t>
      </w:r>
      <w:r w:rsidR="00292855">
        <w:rPr>
          <w:rFonts w:cstheme="minorHAnsi"/>
          <w:sz w:val="24"/>
          <w:szCs w:val="24"/>
        </w:rPr>
        <w:t xml:space="preserve">Even if some rich are </w:t>
      </w:r>
      <w:r w:rsidR="00F00E3B">
        <w:rPr>
          <w:rFonts w:cstheme="minorHAnsi"/>
          <w:sz w:val="24"/>
          <w:szCs w:val="24"/>
        </w:rPr>
        <w:t>forced to sell up some of their holdings</w:t>
      </w:r>
      <w:r w:rsidR="001D064C">
        <w:rPr>
          <w:rFonts w:cstheme="minorHAnsi"/>
          <w:sz w:val="24"/>
          <w:szCs w:val="24"/>
        </w:rPr>
        <w:t>, i</w:t>
      </w:r>
      <w:r w:rsidR="004A12DE">
        <w:rPr>
          <w:rFonts w:cstheme="minorHAnsi"/>
          <w:sz w:val="24"/>
          <w:szCs w:val="24"/>
        </w:rPr>
        <w:t xml:space="preserve">t never leads to lasting change.  </w:t>
      </w:r>
      <w:r>
        <w:rPr>
          <w:rFonts w:cstheme="minorHAnsi"/>
          <w:sz w:val="24"/>
          <w:szCs w:val="24"/>
        </w:rPr>
        <w:t>The rich always get rich, even if they start poor.  It is the nature of the market to reward those who best meet our collective needs, assuming we can minimise corruption and fraud.</w:t>
      </w:r>
      <w:r w:rsidR="0005783B">
        <w:rPr>
          <w:rFonts w:cstheme="minorHAnsi"/>
          <w:sz w:val="24"/>
          <w:szCs w:val="24"/>
        </w:rPr>
        <w:t xml:space="preserve">  </w:t>
      </w:r>
    </w:p>
    <w:p w14:paraId="489E5C18" w14:textId="77777777" w:rsidR="001D064C" w:rsidRDefault="001D064C" w:rsidP="001D064C">
      <w:pPr>
        <w:rPr>
          <w:rFonts w:cstheme="minorHAnsi"/>
          <w:sz w:val="24"/>
          <w:szCs w:val="24"/>
        </w:rPr>
      </w:pPr>
      <w:r>
        <w:rPr>
          <w:rFonts w:cstheme="minorHAnsi"/>
          <w:sz w:val="24"/>
          <w:szCs w:val="24"/>
        </w:rPr>
        <w:t>You may say that the children of the rich don’t deserve their inherited wealth, because they have not earned it.  Yet, taking away the wealth to give to the poor still means giving it to people who have not earned it.</w:t>
      </w:r>
    </w:p>
    <w:p w14:paraId="7E3FDE41" w14:textId="77777777" w:rsidR="001D064C" w:rsidRPr="00462700" w:rsidRDefault="001D064C" w:rsidP="001D064C">
      <w:pPr>
        <w:rPr>
          <w:rFonts w:cstheme="minorHAnsi"/>
          <w:sz w:val="24"/>
          <w:szCs w:val="24"/>
        </w:rPr>
      </w:pPr>
      <w:r>
        <w:rPr>
          <w:rFonts w:cstheme="minorHAnsi"/>
          <w:sz w:val="24"/>
          <w:szCs w:val="24"/>
        </w:rPr>
        <w:t>Not everyone can be rich. But everyone can have a reasonable living… without taking money from anyone, or going into debt.</w:t>
      </w:r>
    </w:p>
    <w:p w14:paraId="2B39A472" w14:textId="3B358C94" w:rsidR="005D0588" w:rsidRDefault="005D0588" w:rsidP="005D0588">
      <w:pPr>
        <w:rPr>
          <w:rFonts w:cstheme="minorHAnsi"/>
          <w:sz w:val="24"/>
          <w:szCs w:val="24"/>
        </w:rPr>
      </w:pPr>
      <w:r w:rsidRPr="005D0588">
        <w:rPr>
          <w:rFonts w:cstheme="minorHAnsi"/>
          <w:sz w:val="24"/>
          <w:szCs w:val="24"/>
        </w:rPr>
        <w:t>Most of the wealth of the rich is tied up in their businesses that serve our collective well-being</w:t>
      </w:r>
      <w:r>
        <w:rPr>
          <w:rFonts w:cstheme="minorHAnsi"/>
          <w:sz w:val="24"/>
          <w:szCs w:val="24"/>
        </w:rPr>
        <w:t xml:space="preserve">.  Taxation cannot improve the operation of these businesses.  If shares have to be sold to pay tax, they can only be sold to another rich person.  And all this does is change the controlling mind.  </w:t>
      </w:r>
      <w:r w:rsidR="007F728B">
        <w:rPr>
          <w:rFonts w:cstheme="minorHAnsi"/>
          <w:sz w:val="24"/>
          <w:szCs w:val="24"/>
        </w:rPr>
        <w:t xml:space="preserve">The money and shares simply swap hands. </w:t>
      </w:r>
      <w:r>
        <w:rPr>
          <w:rFonts w:cstheme="minorHAnsi"/>
          <w:sz w:val="24"/>
          <w:szCs w:val="24"/>
        </w:rPr>
        <w:t xml:space="preserve">As for personal assets (homes, cars, planes, </w:t>
      </w:r>
      <w:r w:rsidR="003F068F">
        <w:rPr>
          <w:rFonts w:cstheme="minorHAnsi"/>
          <w:sz w:val="24"/>
          <w:szCs w:val="24"/>
        </w:rPr>
        <w:t xml:space="preserve">artwork, fine clothes, jewellery, </w:t>
      </w:r>
      <w:r>
        <w:rPr>
          <w:rFonts w:cstheme="minorHAnsi"/>
          <w:sz w:val="24"/>
          <w:szCs w:val="24"/>
        </w:rPr>
        <w:t xml:space="preserve">etc), no tax can change them into anything </w:t>
      </w:r>
      <w:r>
        <w:rPr>
          <w:rFonts w:cstheme="minorHAnsi"/>
          <w:sz w:val="24"/>
          <w:szCs w:val="24"/>
        </w:rPr>
        <w:lastRenderedPageBreak/>
        <w:t>else.</w:t>
      </w:r>
      <w:r w:rsidR="00D24800">
        <w:rPr>
          <w:rFonts w:cstheme="minorHAnsi"/>
          <w:sz w:val="24"/>
          <w:szCs w:val="24"/>
        </w:rPr>
        <w:t xml:space="preserve">  I</w:t>
      </w:r>
      <w:r>
        <w:rPr>
          <w:rFonts w:cstheme="minorHAnsi"/>
          <w:sz w:val="24"/>
          <w:szCs w:val="24"/>
        </w:rPr>
        <w:t>f they have to be sold to pay tax, only another rich person can buy them, once again simply changing the controlling mind without improving the productive capacity of the economy.</w:t>
      </w:r>
    </w:p>
    <w:p w14:paraId="5D66607C" w14:textId="5DC6EDDF" w:rsidR="005D0588" w:rsidRDefault="007E72D3" w:rsidP="005D0588">
      <w:pPr>
        <w:rPr>
          <w:rFonts w:cstheme="minorHAnsi"/>
          <w:sz w:val="24"/>
          <w:szCs w:val="24"/>
        </w:rPr>
      </w:pPr>
      <w:r>
        <w:rPr>
          <w:rFonts w:cstheme="minorHAnsi"/>
          <w:sz w:val="24"/>
          <w:szCs w:val="24"/>
        </w:rPr>
        <w:t xml:space="preserve">But, you say, </w:t>
      </w:r>
      <w:r w:rsidR="005D0588">
        <w:rPr>
          <w:rFonts w:cstheme="minorHAnsi"/>
          <w:sz w:val="24"/>
          <w:szCs w:val="24"/>
        </w:rPr>
        <w:t>the money raised can be used by the government to produce goods and services that benefit us all</w:t>
      </w:r>
      <w:r w:rsidR="007F728B">
        <w:rPr>
          <w:rFonts w:cstheme="minorHAnsi"/>
          <w:sz w:val="24"/>
          <w:szCs w:val="24"/>
        </w:rPr>
        <w:t>, or for redistribution</w:t>
      </w:r>
      <w:r w:rsidR="005D0588">
        <w:rPr>
          <w:rFonts w:cstheme="minorHAnsi"/>
          <w:sz w:val="24"/>
          <w:szCs w:val="24"/>
        </w:rPr>
        <w:t>.</w:t>
      </w:r>
    </w:p>
    <w:p w14:paraId="08CF9F74" w14:textId="77777777" w:rsidR="00A70E4A" w:rsidRDefault="005D0588" w:rsidP="005D0588">
      <w:pPr>
        <w:rPr>
          <w:rFonts w:cstheme="minorHAnsi"/>
          <w:sz w:val="24"/>
          <w:szCs w:val="24"/>
        </w:rPr>
      </w:pPr>
      <w:r>
        <w:rPr>
          <w:rFonts w:cstheme="minorHAnsi"/>
          <w:sz w:val="24"/>
          <w:szCs w:val="24"/>
        </w:rPr>
        <w:t xml:space="preserve">This is true.  </w:t>
      </w:r>
      <w:r w:rsidRPr="008F7BD7">
        <w:rPr>
          <w:rFonts w:cstheme="minorHAnsi"/>
          <w:i/>
          <w:sz w:val="24"/>
          <w:szCs w:val="24"/>
        </w:rPr>
        <w:t xml:space="preserve">But we don’t need to tax the rich </w:t>
      </w:r>
      <w:r w:rsidR="004A12DE" w:rsidRPr="008F7BD7">
        <w:rPr>
          <w:rFonts w:cstheme="minorHAnsi"/>
          <w:i/>
          <w:sz w:val="24"/>
          <w:szCs w:val="24"/>
        </w:rPr>
        <w:t xml:space="preserve">more than we tax anyone else </w:t>
      </w:r>
      <w:r w:rsidRPr="008F7BD7">
        <w:rPr>
          <w:rFonts w:cstheme="minorHAnsi"/>
          <w:i/>
          <w:sz w:val="24"/>
          <w:szCs w:val="24"/>
        </w:rPr>
        <w:t xml:space="preserve">to </w:t>
      </w:r>
      <w:r w:rsidR="00A70E4A" w:rsidRPr="008F7BD7">
        <w:rPr>
          <w:rFonts w:cstheme="minorHAnsi"/>
          <w:i/>
          <w:sz w:val="24"/>
          <w:szCs w:val="24"/>
        </w:rPr>
        <w:t>get the money we need</w:t>
      </w:r>
      <w:r w:rsidR="00A70E4A">
        <w:rPr>
          <w:rFonts w:cstheme="minorHAnsi"/>
          <w:sz w:val="24"/>
          <w:szCs w:val="24"/>
        </w:rPr>
        <w:t>.</w:t>
      </w:r>
    </w:p>
    <w:p w14:paraId="3B90624B" w14:textId="5301D831" w:rsidR="005D0588" w:rsidRDefault="00D24800" w:rsidP="005D0588">
      <w:pPr>
        <w:rPr>
          <w:rFonts w:cstheme="minorHAnsi"/>
          <w:sz w:val="24"/>
          <w:szCs w:val="24"/>
        </w:rPr>
      </w:pPr>
      <w:r>
        <w:rPr>
          <w:rFonts w:cstheme="minorHAnsi"/>
          <w:sz w:val="24"/>
          <w:szCs w:val="24"/>
        </w:rPr>
        <w:t>In fact, we don’t need to tax anyone, or go into debt</w:t>
      </w:r>
      <w:r w:rsidR="004A12DE">
        <w:rPr>
          <w:rFonts w:cstheme="minorHAnsi"/>
          <w:sz w:val="24"/>
          <w:szCs w:val="24"/>
        </w:rPr>
        <w:t xml:space="preserve"> to pay for the MUBI</w:t>
      </w:r>
      <w:r>
        <w:rPr>
          <w:rFonts w:cstheme="minorHAnsi"/>
          <w:sz w:val="24"/>
          <w:szCs w:val="24"/>
        </w:rPr>
        <w:t>.  In a moment, we’ll look at how this can be done without causing inflation</w:t>
      </w:r>
      <w:r w:rsidR="005D0588">
        <w:rPr>
          <w:rFonts w:cstheme="minorHAnsi"/>
          <w:sz w:val="24"/>
          <w:szCs w:val="24"/>
        </w:rPr>
        <w:t>.</w:t>
      </w:r>
    </w:p>
    <w:p w14:paraId="2D17AAA5" w14:textId="7A815D34" w:rsidR="005D0588" w:rsidRDefault="003728D3" w:rsidP="005D0588">
      <w:pPr>
        <w:rPr>
          <w:rFonts w:cstheme="minorHAnsi"/>
          <w:sz w:val="24"/>
          <w:szCs w:val="24"/>
        </w:rPr>
      </w:pPr>
      <w:r>
        <w:rPr>
          <w:rFonts w:cstheme="minorHAnsi"/>
          <w:sz w:val="24"/>
          <w:szCs w:val="24"/>
        </w:rPr>
        <w:t xml:space="preserve">Apart from </w:t>
      </w:r>
      <w:r w:rsidR="005D0588">
        <w:rPr>
          <w:rFonts w:cstheme="minorHAnsi"/>
          <w:sz w:val="24"/>
          <w:szCs w:val="24"/>
        </w:rPr>
        <w:t xml:space="preserve">their businesses, the rich </w:t>
      </w:r>
      <w:r w:rsidR="002F610C">
        <w:rPr>
          <w:rFonts w:cstheme="minorHAnsi"/>
          <w:sz w:val="24"/>
          <w:szCs w:val="24"/>
        </w:rPr>
        <w:t xml:space="preserve">also </w:t>
      </w:r>
      <w:r w:rsidR="005D0588">
        <w:rPr>
          <w:rFonts w:cstheme="minorHAnsi"/>
          <w:sz w:val="24"/>
          <w:szCs w:val="24"/>
        </w:rPr>
        <w:t xml:space="preserve">hold </w:t>
      </w:r>
      <w:r w:rsidR="005D0588" w:rsidRPr="005D0588">
        <w:rPr>
          <w:rFonts w:cstheme="minorHAnsi"/>
          <w:sz w:val="24"/>
          <w:szCs w:val="24"/>
        </w:rPr>
        <w:t>securities and bank accounts that are just numbers.</w:t>
      </w:r>
      <w:r w:rsidR="005D0588">
        <w:rPr>
          <w:rFonts w:cstheme="minorHAnsi"/>
          <w:sz w:val="24"/>
          <w:szCs w:val="24"/>
        </w:rPr>
        <w:t xml:space="preserve">  While the money does not move, it is irrelevant to our economic well-being.</w:t>
      </w:r>
    </w:p>
    <w:p w14:paraId="7FFA35C8" w14:textId="77777777" w:rsidR="005D0588" w:rsidRDefault="005D0588" w:rsidP="005D0588">
      <w:pPr>
        <w:rPr>
          <w:rFonts w:cstheme="minorHAnsi"/>
          <w:sz w:val="24"/>
          <w:szCs w:val="24"/>
        </w:rPr>
      </w:pPr>
      <w:r w:rsidRPr="008F7BD7">
        <w:rPr>
          <w:rFonts w:cstheme="minorHAnsi"/>
          <w:i/>
          <w:sz w:val="24"/>
          <w:szCs w:val="24"/>
        </w:rPr>
        <w:t>Only when it is spent</w:t>
      </w:r>
      <w:r w:rsidR="00C30694" w:rsidRPr="008F7BD7">
        <w:rPr>
          <w:rFonts w:cstheme="minorHAnsi"/>
          <w:i/>
          <w:sz w:val="24"/>
          <w:szCs w:val="24"/>
        </w:rPr>
        <w:t xml:space="preserve"> does money</w:t>
      </w:r>
      <w:r w:rsidRPr="008F7BD7">
        <w:rPr>
          <w:rFonts w:cstheme="minorHAnsi"/>
          <w:i/>
          <w:sz w:val="24"/>
          <w:szCs w:val="24"/>
        </w:rPr>
        <w:t xml:space="preserve"> change the allocation of resources</w:t>
      </w:r>
      <w:r>
        <w:rPr>
          <w:rFonts w:cstheme="minorHAnsi"/>
          <w:sz w:val="24"/>
          <w:szCs w:val="24"/>
        </w:rPr>
        <w:t>.</w:t>
      </w:r>
    </w:p>
    <w:p w14:paraId="3CEE428D" w14:textId="430011CA" w:rsidR="00C30694" w:rsidRDefault="00C30694" w:rsidP="005D0588">
      <w:pPr>
        <w:rPr>
          <w:rFonts w:cstheme="minorHAnsi"/>
          <w:sz w:val="24"/>
          <w:szCs w:val="24"/>
        </w:rPr>
      </w:pPr>
      <w:r>
        <w:rPr>
          <w:rFonts w:cstheme="minorHAnsi"/>
          <w:sz w:val="24"/>
          <w:szCs w:val="24"/>
        </w:rPr>
        <w:t xml:space="preserve">If </w:t>
      </w:r>
      <w:r w:rsidR="009D6E6F">
        <w:rPr>
          <w:rFonts w:cstheme="minorHAnsi"/>
          <w:sz w:val="24"/>
          <w:szCs w:val="24"/>
        </w:rPr>
        <w:t xml:space="preserve">the rich spend </w:t>
      </w:r>
      <w:r>
        <w:rPr>
          <w:rFonts w:cstheme="minorHAnsi"/>
          <w:sz w:val="24"/>
          <w:szCs w:val="24"/>
        </w:rPr>
        <w:t>their money on</w:t>
      </w:r>
      <w:r w:rsidR="00863BA3">
        <w:rPr>
          <w:rFonts w:cstheme="minorHAnsi"/>
          <w:sz w:val="24"/>
          <w:szCs w:val="24"/>
        </w:rPr>
        <w:t xml:space="preserve"> and in</w:t>
      </w:r>
      <w:r>
        <w:rPr>
          <w:rFonts w:cstheme="minorHAnsi"/>
          <w:sz w:val="24"/>
          <w:szCs w:val="24"/>
        </w:rPr>
        <w:t xml:space="preserve"> their b</w:t>
      </w:r>
      <w:r w:rsidR="00602242">
        <w:rPr>
          <w:rFonts w:cstheme="minorHAnsi"/>
          <w:sz w:val="24"/>
          <w:szCs w:val="24"/>
        </w:rPr>
        <w:t xml:space="preserve">usinesses, it is to our benefit </w:t>
      </w:r>
      <w:r w:rsidR="00DA16D2">
        <w:rPr>
          <w:rFonts w:cstheme="minorHAnsi"/>
          <w:sz w:val="24"/>
          <w:szCs w:val="24"/>
        </w:rPr>
        <w:t xml:space="preserve">- </w:t>
      </w:r>
      <w:r w:rsidR="00602242">
        <w:rPr>
          <w:rFonts w:cstheme="minorHAnsi"/>
          <w:sz w:val="24"/>
          <w:szCs w:val="24"/>
        </w:rPr>
        <w:t xml:space="preserve">as we enjoy the fruits of their </w:t>
      </w:r>
      <w:r w:rsidR="00247050">
        <w:rPr>
          <w:rFonts w:cstheme="minorHAnsi"/>
          <w:sz w:val="24"/>
          <w:szCs w:val="24"/>
        </w:rPr>
        <w:t>production</w:t>
      </w:r>
      <w:r w:rsidR="00602242">
        <w:rPr>
          <w:rFonts w:cstheme="minorHAnsi"/>
          <w:sz w:val="24"/>
          <w:szCs w:val="24"/>
        </w:rPr>
        <w:t>.</w:t>
      </w:r>
    </w:p>
    <w:p w14:paraId="7EA7E701" w14:textId="74B74613" w:rsidR="008F69E1" w:rsidRDefault="008F69E1" w:rsidP="005D0588">
      <w:pPr>
        <w:rPr>
          <w:rFonts w:cstheme="minorHAnsi"/>
          <w:sz w:val="24"/>
          <w:szCs w:val="24"/>
        </w:rPr>
      </w:pPr>
      <w:r>
        <w:rPr>
          <w:rFonts w:cstheme="minorHAnsi"/>
          <w:sz w:val="24"/>
          <w:szCs w:val="24"/>
        </w:rPr>
        <w:t xml:space="preserve">If it is spent on securities, it is irrelevant to </w:t>
      </w:r>
      <w:r w:rsidR="00E73083">
        <w:rPr>
          <w:rFonts w:cstheme="minorHAnsi"/>
          <w:sz w:val="24"/>
          <w:szCs w:val="24"/>
        </w:rPr>
        <w:t xml:space="preserve">the real economy.  Collectively, </w:t>
      </w:r>
      <w:r w:rsidR="0068666A">
        <w:rPr>
          <w:rFonts w:cstheme="minorHAnsi"/>
          <w:sz w:val="24"/>
          <w:szCs w:val="24"/>
        </w:rPr>
        <w:t>the rich</w:t>
      </w:r>
      <w:r w:rsidR="00E73083">
        <w:rPr>
          <w:rFonts w:cstheme="minorHAnsi"/>
          <w:sz w:val="24"/>
          <w:szCs w:val="24"/>
        </w:rPr>
        <w:t xml:space="preserve"> already own the factors of production.  All they are doing is pushing up the price without changing the underlying value</w:t>
      </w:r>
      <w:r w:rsidR="0068666A">
        <w:rPr>
          <w:rFonts w:cstheme="minorHAnsi"/>
          <w:sz w:val="24"/>
          <w:szCs w:val="24"/>
        </w:rPr>
        <w:t xml:space="preserve"> of their businesses</w:t>
      </w:r>
      <w:r w:rsidR="00E73083">
        <w:rPr>
          <w:rFonts w:cstheme="minorHAnsi"/>
          <w:sz w:val="24"/>
          <w:szCs w:val="24"/>
        </w:rPr>
        <w:t>.  It is an illusion.</w:t>
      </w:r>
    </w:p>
    <w:p w14:paraId="49F85641" w14:textId="38EAEBEB" w:rsidR="00C35FF2" w:rsidRDefault="00602242" w:rsidP="00C35FF2">
      <w:pPr>
        <w:rPr>
          <w:rFonts w:cstheme="minorHAnsi"/>
          <w:sz w:val="24"/>
          <w:szCs w:val="24"/>
        </w:rPr>
      </w:pPr>
      <w:r>
        <w:rPr>
          <w:rFonts w:cstheme="minorHAnsi"/>
          <w:sz w:val="24"/>
          <w:szCs w:val="24"/>
        </w:rPr>
        <w:t>If the</w:t>
      </w:r>
      <w:r w:rsidR="00230F14">
        <w:rPr>
          <w:rFonts w:cstheme="minorHAnsi"/>
          <w:sz w:val="24"/>
          <w:szCs w:val="24"/>
        </w:rPr>
        <w:t>ir</w:t>
      </w:r>
      <w:r>
        <w:rPr>
          <w:rFonts w:cstheme="minorHAnsi"/>
          <w:sz w:val="24"/>
          <w:szCs w:val="24"/>
        </w:rPr>
        <w:t xml:space="preserve"> money</w:t>
      </w:r>
      <w:r w:rsidR="00C30694">
        <w:rPr>
          <w:rFonts w:cstheme="minorHAnsi"/>
          <w:sz w:val="24"/>
          <w:szCs w:val="24"/>
        </w:rPr>
        <w:t xml:space="preserve"> is spent on goods and services for their own enjoyment, we could argue that others may benefit more.  Yet, </w:t>
      </w:r>
      <w:r>
        <w:rPr>
          <w:rFonts w:cstheme="minorHAnsi"/>
          <w:sz w:val="24"/>
          <w:szCs w:val="24"/>
        </w:rPr>
        <w:t>the impact would be minor.</w:t>
      </w:r>
    </w:p>
    <w:p w14:paraId="4D51C024" w14:textId="360842FC" w:rsidR="00762C3C" w:rsidRDefault="00E910F4" w:rsidP="00762C3C">
      <w:pPr>
        <w:rPr>
          <w:rFonts w:cstheme="minorHAnsi"/>
          <w:sz w:val="24"/>
          <w:szCs w:val="24"/>
        </w:rPr>
      </w:pPr>
      <w:r>
        <w:rPr>
          <w:rFonts w:cstheme="minorHAnsi"/>
          <w:sz w:val="24"/>
          <w:szCs w:val="24"/>
        </w:rPr>
        <w:t>Despite the huge amounts of money paid, t</w:t>
      </w:r>
      <w:r w:rsidR="00C30694">
        <w:rPr>
          <w:rFonts w:cstheme="minorHAnsi"/>
          <w:sz w:val="24"/>
          <w:szCs w:val="24"/>
        </w:rPr>
        <w:t>h</w:t>
      </w:r>
      <w:r w:rsidR="005D0588" w:rsidRPr="005D0588">
        <w:rPr>
          <w:rFonts w:cstheme="minorHAnsi"/>
          <w:sz w:val="24"/>
          <w:szCs w:val="24"/>
        </w:rPr>
        <w:t xml:space="preserve">e amount of steel and concrete and fibre and food and other resources that the rich consume for their personal enjoyment is a tiny proportion of the resources we </w:t>
      </w:r>
      <w:r w:rsidR="005D0588" w:rsidRPr="00D22FDA">
        <w:rPr>
          <w:rFonts w:cstheme="minorHAnsi"/>
          <w:i/>
          <w:sz w:val="24"/>
          <w:szCs w:val="24"/>
        </w:rPr>
        <w:t>collectively consume</w:t>
      </w:r>
      <w:r w:rsidR="005D0588" w:rsidRPr="005D0588">
        <w:rPr>
          <w:rFonts w:cstheme="minorHAnsi"/>
          <w:sz w:val="24"/>
          <w:szCs w:val="24"/>
        </w:rPr>
        <w:t xml:space="preserve">.  </w:t>
      </w:r>
      <w:r w:rsidR="00762C3C">
        <w:rPr>
          <w:rFonts w:cstheme="minorHAnsi"/>
          <w:sz w:val="24"/>
          <w:szCs w:val="24"/>
        </w:rPr>
        <w:t>Take the recent sale and purchase of a ‘Leonardo da Vinci’ painting for around half a billion dollars.  One moment one person had a number in a bank account and another had some canvas with paint on it.  After the sale, each had what the other had before the sale.  Zero impact on anyone else.</w:t>
      </w:r>
    </w:p>
    <w:p w14:paraId="54450D01" w14:textId="07F24C40" w:rsidR="00762C3C" w:rsidRDefault="00762C3C" w:rsidP="00762C3C">
      <w:pPr>
        <w:rPr>
          <w:rFonts w:cstheme="minorHAnsi"/>
          <w:sz w:val="24"/>
          <w:szCs w:val="24"/>
        </w:rPr>
      </w:pPr>
      <w:r>
        <w:rPr>
          <w:rFonts w:cstheme="minorHAnsi"/>
          <w:sz w:val="24"/>
          <w:szCs w:val="24"/>
        </w:rPr>
        <w:t>Again, you may say that this money could be better spent on ‘the poor’, but we don’t need it to help the poor.</w:t>
      </w:r>
    </w:p>
    <w:p w14:paraId="0570C74A" w14:textId="23F2DF97" w:rsidR="00155233" w:rsidRDefault="00356A22" w:rsidP="000D6C2B">
      <w:pPr>
        <w:rPr>
          <w:rFonts w:cstheme="minorHAnsi"/>
          <w:sz w:val="24"/>
          <w:szCs w:val="24"/>
        </w:rPr>
      </w:pPr>
      <w:r w:rsidRPr="00A23750">
        <w:rPr>
          <w:rFonts w:cstheme="minorHAnsi"/>
          <w:i/>
          <w:sz w:val="24"/>
          <w:szCs w:val="24"/>
        </w:rPr>
        <w:t>T</w:t>
      </w:r>
      <w:r w:rsidR="000D6C2B" w:rsidRPr="00A23750">
        <w:rPr>
          <w:rFonts w:cstheme="minorHAnsi"/>
          <w:i/>
          <w:sz w:val="24"/>
          <w:szCs w:val="24"/>
        </w:rPr>
        <w:t>he poor are not poor because the rich have too much money.  They are poor because they don’t have enough</w:t>
      </w:r>
      <w:r w:rsidR="000D6C2B" w:rsidRPr="005D0588">
        <w:rPr>
          <w:rFonts w:cstheme="minorHAnsi"/>
          <w:sz w:val="24"/>
          <w:szCs w:val="24"/>
        </w:rPr>
        <w:t>.</w:t>
      </w:r>
    </w:p>
    <w:p w14:paraId="4E23BE3F" w14:textId="1125BF62" w:rsidR="000D6C2B" w:rsidRPr="005D0588" w:rsidRDefault="00155233" w:rsidP="000D6C2B">
      <w:pPr>
        <w:rPr>
          <w:rFonts w:cstheme="minorHAnsi"/>
          <w:sz w:val="24"/>
          <w:szCs w:val="24"/>
        </w:rPr>
      </w:pPr>
      <w:r>
        <w:rPr>
          <w:rFonts w:cstheme="minorHAnsi"/>
          <w:sz w:val="24"/>
          <w:szCs w:val="24"/>
        </w:rPr>
        <w:t xml:space="preserve">It is equally clear that most people work to support themselves and the broader community.  </w:t>
      </w:r>
      <w:r w:rsidR="00A23750">
        <w:rPr>
          <w:rFonts w:cstheme="minorHAnsi"/>
          <w:sz w:val="24"/>
          <w:szCs w:val="24"/>
        </w:rPr>
        <w:t xml:space="preserve">Unlike earlier times, </w:t>
      </w:r>
      <w:r w:rsidR="004247C8">
        <w:rPr>
          <w:rFonts w:cstheme="minorHAnsi"/>
          <w:sz w:val="24"/>
          <w:szCs w:val="24"/>
        </w:rPr>
        <w:t xml:space="preserve">in modern economies </w:t>
      </w:r>
      <w:r w:rsidR="00A23750">
        <w:rPr>
          <w:rFonts w:cstheme="minorHAnsi"/>
          <w:sz w:val="24"/>
          <w:szCs w:val="24"/>
        </w:rPr>
        <w:t>r</w:t>
      </w:r>
      <w:r>
        <w:rPr>
          <w:rFonts w:cstheme="minorHAnsi"/>
          <w:sz w:val="24"/>
          <w:szCs w:val="24"/>
        </w:rPr>
        <w:t>elatively few work to support the ri</w:t>
      </w:r>
      <w:r w:rsidR="003E644D">
        <w:rPr>
          <w:rFonts w:cstheme="minorHAnsi"/>
          <w:sz w:val="24"/>
          <w:szCs w:val="24"/>
        </w:rPr>
        <w:t>ch.</w:t>
      </w:r>
    </w:p>
    <w:p w14:paraId="14D4AEA7" w14:textId="7578700E" w:rsidR="003470F3" w:rsidRDefault="00762C3C" w:rsidP="005D0588">
      <w:pPr>
        <w:rPr>
          <w:rFonts w:cstheme="minorHAnsi"/>
          <w:sz w:val="24"/>
          <w:szCs w:val="24"/>
        </w:rPr>
      </w:pPr>
      <w:r>
        <w:rPr>
          <w:rFonts w:cstheme="minorHAnsi"/>
          <w:noProof/>
          <w:sz w:val="24"/>
          <w:szCs w:val="24"/>
        </w:rPr>
        <w:t>Our</w:t>
      </w:r>
      <w:r>
        <w:rPr>
          <w:rFonts w:cstheme="minorHAnsi"/>
          <w:sz w:val="24"/>
          <w:szCs w:val="24"/>
        </w:rPr>
        <w:t xml:space="preserve"> </w:t>
      </w:r>
      <w:r w:rsidR="003F3F79">
        <w:rPr>
          <w:rFonts w:cstheme="minorHAnsi"/>
          <w:sz w:val="24"/>
          <w:szCs w:val="24"/>
        </w:rPr>
        <w:t>collective consumption</w:t>
      </w:r>
      <w:r w:rsidR="005D0588" w:rsidRPr="005D0588">
        <w:rPr>
          <w:rFonts w:cstheme="minorHAnsi"/>
          <w:sz w:val="24"/>
          <w:szCs w:val="24"/>
        </w:rPr>
        <w:t xml:space="preserve"> include</w:t>
      </w:r>
      <w:r w:rsidR="003F3F79">
        <w:rPr>
          <w:rFonts w:cstheme="minorHAnsi"/>
          <w:sz w:val="24"/>
          <w:szCs w:val="24"/>
        </w:rPr>
        <w:t>s</w:t>
      </w:r>
      <w:r w:rsidR="005D0588" w:rsidRPr="005D0588">
        <w:rPr>
          <w:rFonts w:cstheme="minorHAnsi"/>
          <w:sz w:val="24"/>
          <w:szCs w:val="24"/>
        </w:rPr>
        <w:t xml:space="preserve"> the </w:t>
      </w:r>
      <w:r>
        <w:rPr>
          <w:rFonts w:cstheme="minorHAnsi"/>
          <w:sz w:val="24"/>
          <w:szCs w:val="24"/>
        </w:rPr>
        <w:t xml:space="preserve">factories and distribution centres and other resources </w:t>
      </w:r>
      <w:r w:rsidR="005D0588" w:rsidRPr="005D0588">
        <w:rPr>
          <w:rFonts w:cstheme="minorHAnsi"/>
          <w:sz w:val="24"/>
          <w:szCs w:val="24"/>
        </w:rPr>
        <w:t>used in providing our transport</w:t>
      </w:r>
      <w:r w:rsidR="00C30694">
        <w:rPr>
          <w:rFonts w:cstheme="minorHAnsi"/>
          <w:sz w:val="24"/>
          <w:szCs w:val="24"/>
        </w:rPr>
        <w:t>,</w:t>
      </w:r>
      <w:r w:rsidR="005D0588" w:rsidRPr="005D0588">
        <w:rPr>
          <w:rFonts w:cstheme="minorHAnsi"/>
          <w:sz w:val="24"/>
          <w:szCs w:val="24"/>
        </w:rPr>
        <w:t xml:space="preserve"> </w:t>
      </w:r>
      <w:r w:rsidR="00C30694" w:rsidRPr="005D0588">
        <w:rPr>
          <w:rFonts w:cstheme="minorHAnsi"/>
          <w:sz w:val="24"/>
          <w:szCs w:val="24"/>
        </w:rPr>
        <w:t xml:space="preserve">power, water and telecoms </w:t>
      </w:r>
      <w:r w:rsidR="005D0588" w:rsidRPr="005D0588">
        <w:rPr>
          <w:rFonts w:cstheme="minorHAnsi"/>
          <w:sz w:val="24"/>
          <w:szCs w:val="24"/>
        </w:rPr>
        <w:t>networks, office buildings, shopping</w:t>
      </w:r>
      <w:r w:rsidR="00956572">
        <w:rPr>
          <w:rFonts w:cstheme="minorHAnsi"/>
          <w:sz w:val="24"/>
          <w:szCs w:val="24"/>
        </w:rPr>
        <w:t xml:space="preserve"> and entertainment</w:t>
      </w:r>
      <w:r w:rsidR="005D0588" w:rsidRPr="005D0588">
        <w:rPr>
          <w:rFonts w:cstheme="minorHAnsi"/>
          <w:sz w:val="24"/>
          <w:szCs w:val="24"/>
        </w:rPr>
        <w:t xml:space="preserve"> complexes, schools and hospitals, homes, as well as the food, clothes and cars and devices we </w:t>
      </w:r>
      <w:r w:rsidR="006D2F83">
        <w:rPr>
          <w:rFonts w:cstheme="minorHAnsi"/>
          <w:sz w:val="24"/>
          <w:szCs w:val="24"/>
        </w:rPr>
        <w:t>use</w:t>
      </w:r>
      <w:r w:rsidR="00956572">
        <w:rPr>
          <w:rFonts w:cstheme="minorHAnsi"/>
          <w:sz w:val="24"/>
          <w:szCs w:val="24"/>
        </w:rPr>
        <w:t>, not to mention the ‘services’ we</w:t>
      </w:r>
      <w:r w:rsidR="004871B8">
        <w:rPr>
          <w:rFonts w:cstheme="minorHAnsi"/>
          <w:sz w:val="24"/>
          <w:szCs w:val="24"/>
        </w:rPr>
        <w:t xml:space="preserve"> </w:t>
      </w:r>
      <w:r w:rsidR="00956572">
        <w:rPr>
          <w:rFonts w:cstheme="minorHAnsi"/>
          <w:sz w:val="24"/>
          <w:szCs w:val="24"/>
        </w:rPr>
        <w:t>enjoy</w:t>
      </w:r>
      <w:r w:rsidR="006D2F83">
        <w:rPr>
          <w:rFonts w:cstheme="minorHAnsi"/>
          <w:sz w:val="24"/>
          <w:szCs w:val="24"/>
        </w:rPr>
        <w:t>,</w:t>
      </w:r>
      <w:r w:rsidR="00956572">
        <w:rPr>
          <w:rFonts w:cstheme="minorHAnsi"/>
          <w:sz w:val="24"/>
          <w:szCs w:val="24"/>
        </w:rPr>
        <w:t xml:space="preserve"> including films and sports</w:t>
      </w:r>
      <w:r w:rsidR="00FF49BB">
        <w:rPr>
          <w:rFonts w:cstheme="minorHAnsi"/>
          <w:sz w:val="24"/>
          <w:szCs w:val="24"/>
        </w:rPr>
        <w:t>,</w:t>
      </w:r>
      <w:r w:rsidR="00956572">
        <w:rPr>
          <w:rFonts w:cstheme="minorHAnsi"/>
          <w:sz w:val="24"/>
          <w:szCs w:val="24"/>
        </w:rPr>
        <w:t xml:space="preserve"> and everything else we consume </w:t>
      </w:r>
      <w:proofErr w:type="spellStart"/>
      <w:r w:rsidR="00956572">
        <w:rPr>
          <w:rFonts w:cstheme="minorHAnsi"/>
          <w:sz w:val="24"/>
          <w:szCs w:val="24"/>
        </w:rPr>
        <w:t>en</w:t>
      </w:r>
      <w:proofErr w:type="spellEnd"/>
      <w:r w:rsidR="00956572">
        <w:rPr>
          <w:rFonts w:cstheme="minorHAnsi"/>
          <w:sz w:val="24"/>
          <w:szCs w:val="24"/>
        </w:rPr>
        <w:t xml:space="preserve"> masse</w:t>
      </w:r>
      <w:r w:rsidR="005D0588" w:rsidRPr="005D0588">
        <w:rPr>
          <w:rFonts w:cstheme="minorHAnsi"/>
          <w:sz w:val="24"/>
          <w:szCs w:val="24"/>
        </w:rPr>
        <w:t>.</w:t>
      </w:r>
    </w:p>
    <w:p w14:paraId="5DD77BCD" w14:textId="3F17D4C5" w:rsidR="003470F3" w:rsidRDefault="00762C3C" w:rsidP="005D0588">
      <w:pPr>
        <w:rPr>
          <w:rFonts w:cstheme="minorHAnsi"/>
          <w:sz w:val="24"/>
          <w:szCs w:val="24"/>
        </w:rPr>
      </w:pPr>
      <w:r>
        <w:rPr>
          <w:rFonts w:cstheme="minorHAnsi"/>
          <w:sz w:val="24"/>
          <w:szCs w:val="24"/>
        </w:rPr>
        <w:t>This is where our real wealth lies.</w:t>
      </w:r>
    </w:p>
    <w:p w14:paraId="179503ED" w14:textId="6897281B" w:rsidR="002C706E" w:rsidRDefault="00410A96" w:rsidP="005D0588">
      <w:pPr>
        <w:rPr>
          <w:rFonts w:cstheme="minorHAnsi"/>
          <w:sz w:val="24"/>
          <w:szCs w:val="24"/>
        </w:rPr>
      </w:pPr>
      <w:r w:rsidRPr="00F04FE3">
        <w:rPr>
          <w:rFonts w:cstheme="minorHAnsi"/>
          <w:noProof/>
          <w:sz w:val="24"/>
          <w:szCs w:val="24"/>
        </w:rPr>
        <w:lastRenderedPageBreak/>
        <mc:AlternateContent>
          <mc:Choice Requires="wps">
            <w:drawing>
              <wp:anchor distT="45720" distB="45720" distL="114300" distR="114300" simplePos="0" relativeHeight="251669504" behindDoc="0" locked="0" layoutInCell="1" allowOverlap="1" wp14:anchorId="7CD3C513" wp14:editId="7505C540">
                <wp:simplePos x="0" y="0"/>
                <wp:positionH relativeFrom="margin">
                  <wp:align>right</wp:align>
                </wp:positionH>
                <wp:positionV relativeFrom="paragraph">
                  <wp:posOffset>645160</wp:posOffset>
                </wp:positionV>
                <wp:extent cx="5768975" cy="3785235"/>
                <wp:effectExtent l="0" t="0" r="2222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785271"/>
                        </a:xfrm>
                        <a:prstGeom prst="rect">
                          <a:avLst/>
                        </a:prstGeom>
                        <a:solidFill>
                          <a:srgbClr val="FFFFFF"/>
                        </a:solidFill>
                        <a:ln w="9525">
                          <a:solidFill>
                            <a:srgbClr val="000000"/>
                          </a:solidFill>
                          <a:miter lim="800000"/>
                          <a:headEnd/>
                          <a:tailEnd/>
                        </a:ln>
                      </wps:spPr>
                      <wps:txbx>
                        <w:txbxContent>
                          <w:p w14:paraId="5954DDD9" w14:textId="0795F232" w:rsidR="00762C3C" w:rsidRDefault="00762C3C" w:rsidP="00F04FE3">
                            <w:pPr>
                              <w:rPr>
                                <w:rFonts w:cstheme="minorHAnsi"/>
                                <w:sz w:val="24"/>
                                <w:szCs w:val="24"/>
                              </w:rPr>
                            </w:pPr>
                            <w:r>
                              <w:rPr>
                                <w:rFonts w:cstheme="minorHAnsi"/>
                                <w:sz w:val="24"/>
                                <w:szCs w:val="24"/>
                              </w:rPr>
                              <w:t>Some may argue that a great deal of wealth is in the hands of people who own their own home and that escalation in home prices (</w:t>
                            </w:r>
                            <w:proofErr w:type="spellStart"/>
                            <w:r>
                              <w:rPr>
                                <w:rFonts w:cstheme="minorHAnsi"/>
                                <w:sz w:val="24"/>
                                <w:szCs w:val="24"/>
                              </w:rPr>
                              <w:t>eg</w:t>
                            </w:r>
                            <w:proofErr w:type="spellEnd"/>
                            <w:r>
                              <w:rPr>
                                <w:rFonts w:cstheme="minorHAnsi"/>
                                <w:sz w:val="24"/>
                                <w:szCs w:val="24"/>
                              </w:rPr>
                              <w:t xml:space="preserve"> in UK and Australia) has left many people without the ability to own a home.  True, but it makes no difference how high the price of existing homes go if there is already someone occupying them.  If the existing owners need to sell, if there are no buyers, prices will fall.</w:t>
                            </w:r>
                          </w:p>
                          <w:p w14:paraId="1E7919EB" w14:textId="04BDFF1C" w:rsidR="00EF59B2" w:rsidRDefault="00EF59B2" w:rsidP="00F04FE3">
                            <w:pPr>
                              <w:rPr>
                                <w:rFonts w:cstheme="minorHAnsi"/>
                                <w:sz w:val="24"/>
                                <w:szCs w:val="24"/>
                              </w:rPr>
                            </w:pPr>
                            <w:r>
                              <w:rPr>
                                <w:rFonts w:cstheme="minorHAnsi"/>
                                <w:sz w:val="24"/>
                                <w:szCs w:val="24"/>
                              </w:rPr>
                              <w:t>It may mean that more people are forced to rent, but they still have a home.  And over time, homes will pass from one generation to the next, providing on-going ownership, just a bit later in life.</w:t>
                            </w:r>
                          </w:p>
                          <w:p w14:paraId="27CFC44C" w14:textId="210A4283" w:rsidR="00762C3C" w:rsidRDefault="00762C3C" w:rsidP="00F04FE3">
                            <w:pPr>
                              <w:rPr>
                                <w:rFonts w:cstheme="minorHAnsi"/>
                                <w:sz w:val="24"/>
                                <w:szCs w:val="24"/>
                              </w:rPr>
                            </w:pPr>
                            <w:r>
                              <w:rPr>
                                <w:rFonts w:cstheme="minorHAnsi"/>
                                <w:sz w:val="24"/>
                                <w:szCs w:val="24"/>
                              </w:rPr>
                              <w:t>What matters is the price of undeveloped land for new homes</w:t>
                            </w:r>
                            <w:r w:rsidR="00640737">
                              <w:rPr>
                                <w:rFonts w:cstheme="minorHAnsi"/>
                                <w:sz w:val="24"/>
                                <w:szCs w:val="24"/>
                              </w:rPr>
                              <w:t xml:space="preserve">.  Part of the problem in some countries is that </w:t>
                            </w:r>
                            <w:r>
                              <w:rPr>
                                <w:rFonts w:cstheme="minorHAnsi"/>
                                <w:sz w:val="24"/>
                                <w:szCs w:val="24"/>
                              </w:rPr>
                              <w:t>re-zoning for residential use provides a windfall for the land owner that drives up the price of new houses</w:t>
                            </w:r>
                            <w:r w:rsidR="001B0937">
                              <w:rPr>
                                <w:rFonts w:cstheme="minorHAnsi"/>
                                <w:sz w:val="24"/>
                                <w:szCs w:val="24"/>
                              </w:rPr>
                              <w:t xml:space="preserve">. </w:t>
                            </w:r>
                            <w:r>
                              <w:rPr>
                                <w:rFonts w:cstheme="minorHAnsi"/>
                                <w:sz w:val="24"/>
                                <w:szCs w:val="24"/>
                              </w:rPr>
                              <w:t xml:space="preserve">Most of this windfall ought to be treated as a community benefit and go to pay all the government </w:t>
                            </w:r>
                            <w:r w:rsidR="006B5E62">
                              <w:rPr>
                                <w:rFonts w:cstheme="minorHAnsi"/>
                                <w:sz w:val="24"/>
                                <w:szCs w:val="24"/>
                              </w:rPr>
                              <w:t xml:space="preserve">and service </w:t>
                            </w:r>
                            <w:r>
                              <w:rPr>
                                <w:rFonts w:cstheme="minorHAnsi"/>
                                <w:sz w:val="24"/>
                                <w:szCs w:val="24"/>
                              </w:rPr>
                              <w:t xml:space="preserve">charges </w:t>
                            </w:r>
                            <w:r w:rsidR="006B5E62">
                              <w:rPr>
                                <w:rFonts w:cstheme="minorHAnsi"/>
                                <w:sz w:val="24"/>
                                <w:szCs w:val="24"/>
                              </w:rPr>
                              <w:t xml:space="preserve">(for power and water, etc) </w:t>
                            </w:r>
                            <w:r>
                              <w:rPr>
                                <w:rFonts w:cstheme="minorHAnsi"/>
                                <w:sz w:val="24"/>
                                <w:szCs w:val="24"/>
                              </w:rPr>
                              <w:t>relating to the subdivision</w:t>
                            </w:r>
                            <w:r w:rsidR="001B0937">
                              <w:rPr>
                                <w:rFonts w:cstheme="minorHAnsi"/>
                                <w:sz w:val="24"/>
                                <w:szCs w:val="24"/>
                              </w:rPr>
                              <w:t xml:space="preserve"> that currently add a substantial cost to the price of a new lot</w:t>
                            </w:r>
                            <w:r>
                              <w:rPr>
                                <w:rFonts w:cstheme="minorHAnsi"/>
                                <w:sz w:val="24"/>
                                <w:szCs w:val="24"/>
                              </w:rPr>
                              <w:t>. This would make new homes much more attractive to both buyers and developers.</w:t>
                            </w:r>
                            <w:r w:rsidR="0077448A">
                              <w:rPr>
                                <w:rFonts w:cstheme="minorHAnsi"/>
                                <w:sz w:val="24"/>
                                <w:szCs w:val="24"/>
                              </w:rPr>
                              <w:t xml:space="preserve">  Where there is a need, land could also be resumed for residential purposes</w:t>
                            </w:r>
                            <w:r w:rsidR="00410A96">
                              <w:rPr>
                                <w:rFonts w:cstheme="minorHAnsi"/>
                                <w:sz w:val="24"/>
                                <w:szCs w:val="24"/>
                              </w:rPr>
                              <w:t>, paying a bonus over the price of the land before re</w:t>
                            </w:r>
                            <w:r w:rsidR="00242CED">
                              <w:rPr>
                                <w:rFonts w:cstheme="minorHAnsi"/>
                                <w:sz w:val="24"/>
                                <w:szCs w:val="24"/>
                              </w:rPr>
                              <w:t>-z</w:t>
                            </w:r>
                            <w:r w:rsidR="00410A96">
                              <w:rPr>
                                <w:rFonts w:cstheme="minorHAnsi"/>
                                <w:sz w:val="24"/>
                                <w:szCs w:val="24"/>
                              </w:rPr>
                              <w:t>oning.  But retaining most of the uplift in value for the community.</w:t>
                            </w:r>
                            <w:r w:rsidR="0077448A">
                              <w:rPr>
                                <w:rFonts w:cstheme="minorHAnsi"/>
                                <w:sz w:val="24"/>
                                <w:szCs w:val="24"/>
                              </w:rPr>
                              <w:t>.</w:t>
                            </w:r>
                          </w:p>
                          <w:p w14:paraId="68AA51C0" w14:textId="77777777" w:rsidR="00762C3C" w:rsidRDefault="00762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3C513" id="_x0000_s1028" type="#_x0000_t202" style="position:absolute;margin-left:403.05pt;margin-top:50.8pt;width:454.25pt;height:298.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">
                <v:textbox>
                  <w:txbxContent>
                    <w:p w14:paraId="5954DDD9" w14:textId="0795F232" w:rsidR="00762C3C" w:rsidRDefault="00762C3C" w:rsidP="00F04FE3">
                      <w:pPr>
                        <w:rPr>
                          <w:rFonts w:cstheme="minorHAnsi"/>
                          <w:sz w:val="24"/>
                          <w:szCs w:val="24"/>
                        </w:rPr>
                      </w:pPr>
                      <w:r>
                        <w:rPr>
                          <w:rFonts w:cstheme="minorHAnsi"/>
                          <w:sz w:val="24"/>
                          <w:szCs w:val="24"/>
                        </w:rPr>
                        <w:t>Some may argue that a great deal of wealth is in the hands of people who own their own home and that escalation in home prices (</w:t>
                      </w:r>
                      <w:proofErr w:type="spellStart"/>
                      <w:r>
                        <w:rPr>
                          <w:rFonts w:cstheme="minorHAnsi"/>
                          <w:sz w:val="24"/>
                          <w:szCs w:val="24"/>
                        </w:rPr>
                        <w:t>eg</w:t>
                      </w:r>
                      <w:proofErr w:type="spellEnd"/>
                      <w:r>
                        <w:rPr>
                          <w:rFonts w:cstheme="minorHAnsi"/>
                          <w:sz w:val="24"/>
                          <w:szCs w:val="24"/>
                        </w:rPr>
                        <w:t xml:space="preserve"> in UK and Australia) has left many people without the ability to own a home.  True, but it makes no difference how high the price of existing homes go if there is already someone occupying them.  If the existing owners need to sell, if there are no buyers, prices will fall.</w:t>
                      </w:r>
                    </w:p>
                    <w:p w14:paraId="1E7919EB" w14:textId="04BDFF1C" w:rsidR="00EF59B2" w:rsidRDefault="00EF59B2" w:rsidP="00F04FE3">
                      <w:pPr>
                        <w:rPr>
                          <w:rFonts w:cstheme="minorHAnsi"/>
                          <w:sz w:val="24"/>
                          <w:szCs w:val="24"/>
                        </w:rPr>
                      </w:pPr>
                      <w:r>
                        <w:rPr>
                          <w:rFonts w:cstheme="minorHAnsi"/>
                          <w:sz w:val="24"/>
                          <w:szCs w:val="24"/>
                        </w:rPr>
                        <w:t>It may mean that more people are forced to rent, but they still have a home.  And over time, homes will pass from one generation to the next, providing on-going ownership, just a bit later in life.</w:t>
                      </w:r>
                    </w:p>
                    <w:p w14:paraId="27CFC44C" w14:textId="210A4283" w:rsidR="00762C3C" w:rsidRDefault="00762C3C" w:rsidP="00F04FE3">
                      <w:pPr>
                        <w:rPr>
                          <w:rFonts w:cstheme="minorHAnsi"/>
                          <w:sz w:val="24"/>
                          <w:szCs w:val="24"/>
                        </w:rPr>
                      </w:pPr>
                      <w:r>
                        <w:rPr>
                          <w:rFonts w:cstheme="minorHAnsi"/>
                          <w:sz w:val="24"/>
                          <w:szCs w:val="24"/>
                        </w:rPr>
                        <w:t>What matters is the price of undeveloped land for new homes</w:t>
                      </w:r>
                      <w:r w:rsidR="00640737">
                        <w:rPr>
                          <w:rFonts w:cstheme="minorHAnsi"/>
                          <w:sz w:val="24"/>
                          <w:szCs w:val="24"/>
                        </w:rPr>
                        <w:t xml:space="preserve">.  Part of the problem in some countries is that </w:t>
                      </w:r>
                      <w:r>
                        <w:rPr>
                          <w:rFonts w:cstheme="minorHAnsi"/>
                          <w:sz w:val="24"/>
                          <w:szCs w:val="24"/>
                        </w:rPr>
                        <w:t>re-zoning for residential use provides a windfall for the land owner that drives up the price of new houses</w:t>
                      </w:r>
                      <w:r w:rsidR="001B0937">
                        <w:rPr>
                          <w:rFonts w:cstheme="minorHAnsi"/>
                          <w:sz w:val="24"/>
                          <w:szCs w:val="24"/>
                        </w:rPr>
                        <w:t xml:space="preserve">. </w:t>
                      </w:r>
                      <w:r>
                        <w:rPr>
                          <w:rFonts w:cstheme="minorHAnsi"/>
                          <w:sz w:val="24"/>
                          <w:szCs w:val="24"/>
                        </w:rPr>
                        <w:t xml:space="preserve">Most of this windfall ought to be treated as a community benefit and go to pay all the government </w:t>
                      </w:r>
                      <w:r w:rsidR="006B5E62">
                        <w:rPr>
                          <w:rFonts w:cstheme="minorHAnsi"/>
                          <w:sz w:val="24"/>
                          <w:szCs w:val="24"/>
                        </w:rPr>
                        <w:t xml:space="preserve">and service </w:t>
                      </w:r>
                      <w:r>
                        <w:rPr>
                          <w:rFonts w:cstheme="minorHAnsi"/>
                          <w:sz w:val="24"/>
                          <w:szCs w:val="24"/>
                        </w:rPr>
                        <w:t xml:space="preserve">charges </w:t>
                      </w:r>
                      <w:r w:rsidR="006B5E62">
                        <w:rPr>
                          <w:rFonts w:cstheme="minorHAnsi"/>
                          <w:sz w:val="24"/>
                          <w:szCs w:val="24"/>
                        </w:rPr>
                        <w:t xml:space="preserve">(for power and water, etc) </w:t>
                      </w:r>
                      <w:r>
                        <w:rPr>
                          <w:rFonts w:cstheme="minorHAnsi"/>
                          <w:sz w:val="24"/>
                          <w:szCs w:val="24"/>
                        </w:rPr>
                        <w:t>relating to the subdivision</w:t>
                      </w:r>
                      <w:r w:rsidR="001B0937">
                        <w:rPr>
                          <w:rFonts w:cstheme="minorHAnsi"/>
                          <w:sz w:val="24"/>
                          <w:szCs w:val="24"/>
                        </w:rPr>
                        <w:t xml:space="preserve"> that currently add a substantial cost to the price of a new lot</w:t>
                      </w:r>
                      <w:r>
                        <w:rPr>
                          <w:rFonts w:cstheme="minorHAnsi"/>
                          <w:sz w:val="24"/>
                          <w:szCs w:val="24"/>
                        </w:rPr>
                        <w:t>. This would make new homes much more attractive to both buyers and developers.</w:t>
                      </w:r>
                      <w:r w:rsidR="0077448A">
                        <w:rPr>
                          <w:rFonts w:cstheme="minorHAnsi"/>
                          <w:sz w:val="24"/>
                          <w:szCs w:val="24"/>
                        </w:rPr>
                        <w:t xml:space="preserve">  Where there is a need, land could also be resumed for residential purposes</w:t>
                      </w:r>
                      <w:r w:rsidR="00410A96">
                        <w:rPr>
                          <w:rFonts w:cstheme="minorHAnsi"/>
                          <w:sz w:val="24"/>
                          <w:szCs w:val="24"/>
                        </w:rPr>
                        <w:t>, paying a bonus over the price of the land before re</w:t>
                      </w:r>
                      <w:r w:rsidR="00242CED">
                        <w:rPr>
                          <w:rFonts w:cstheme="minorHAnsi"/>
                          <w:sz w:val="24"/>
                          <w:szCs w:val="24"/>
                        </w:rPr>
                        <w:t>-z</w:t>
                      </w:r>
                      <w:r w:rsidR="00410A96">
                        <w:rPr>
                          <w:rFonts w:cstheme="minorHAnsi"/>
                          <w:sz w:val="24"/>
                          <w:szCs w:val="24"/>
                        </w:rPr>
                        <w:t>oning.  But retaining most of the uplift in value for the community.</w:t>
                      </w:r>
                      <w:r w:rsidR="0077448A">
                        <w:rPr>
                          <w:rFonts w:cstheme="minorHAnsi"/>
                          <w:sz w:val="24"/>
                          <w:szCs w:val="24"/>
                        </w:rPr>
                        <w:t>.</w:t>
                      </w:r>
                    </w:p>
                    <w:p w14:paraId="68AA51C0" w14:textId="77777777" w:rsidR="00762C3C" w:rsidRDefault="00762C3C"/>
                  </w:txbxContent>
                </v:textbox>
                <w10:wrap type="square" anchorx="margin"/>
              </v:shape>
            </w:pict>
          </mc:Fallback>
        </mc:AlternateContent>
      </w:r>
      <w:r w:rsidR="007808D2">
        <w:rPr>
          <w:rFonts w:cstheme="minorHAnsi"/>
          <w:sz w:val="24"/>
          <w:szCs w:val="24"/>
        </w:rPr>
        <w:t xml:space="preserve">Use of these resources is far more important than ownership.  </w:t>
      </w:r>
      <w:r w:rsidR="007405E0">
        <w:rPr>
          <w:rFonts w:cstheme="minorHAnsi"/>
          <w:sz w:val="24"/>
          <w:szCs w:val="24"/>
        </w:rPr>
        <w:t>And most are used by the people who work to produce them.</w:t>
      </w:r>
    </w:p>
    <w:p w14:paraId="05C6F664" w14:textId="3C535860" w:rsidR="00602242" w:rsidRDefault="0055167F" w:rsidP="00602242">
      <w:pPr>
        <w:rPr>
          <w:rFonts w:cstheme="minorHAnsi"/>
          <w:sz w:val="24"/>
          <w:szCs w:val="24"/>
        </w:rPr>
      </w:pPr>
      <w:r w:rsidRPr="002C706E">
        <w:rPr>
          <w:rFonts w:cstheme="minorHAnsi"/>
          <w:noProof/>
          <w:sz w:val="24"/>
          <w:szCs w:val="24"/>
        </w:rPr>
        <mc:AlternateContent>
          <mc:Choice Requires="wps">
            <w:drawing>
              <wp:anchor distT="45720" distB="45720" distL="114300" distR="114300" simplePos="0" relativeHeight="251667456" behindDoc="0" locked="0" layoutInCell="1" allowOverlap="1" wp14:anchorId="30A2D6C0" wp14:editId="658A6C05">
                <wp:simplePos x="0" y="0"/>
                <wp:positionH relativeFrom="margin">
                  <wp:posOffset>-44857</wp:posOffset>
                </wp:positionH>
                <wp:positionV relativeFrom="paragraph">
                  <wp:posOffset>1529295</wp:posOffset>
                </wp:positionV>
                <wp:extent cx="5638165" cy="924560"/>
                <wp:effectExtent l="0" t="0" r="1968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924560"/>
                        </a:xfrm>
                        <a:prstGeom prst="rect">
                          <a:avLst/>
                        </a:prstGeom>
                        <a:solidFill>
                          <a:srgbClr val="FFFFFF"/>
                        </a:solidFill>
                        <a:ln w="9525">
                          <a:solidFill>
                            <a:srgbClr val="000000"/>
                          </a:solidFill>
                          <a:miter lim="800000"/>
                          <a:headEnd/>
                          <a:tailEnd/>
                        </a:ln>
                      </wps:spPr>
                      <wps:txbx>
                        <w:txbxContent>
                          <w:p w14:paraId="521FB597" w14:textId="5783D635" w:rsidR="002C706E" w:rsidRDefault="002C706E">
                            <w:r>
                              <w:rPr>
                                <w:rFonts w:cstheme="minorHAnsi"/>
                                <w:sz w:val="24"/>
                                <w:szCs w:val="24"/>
                              </w:rPr>
                              <w:t>The greatest danger is when the rich spend money to influence the body politic to the detriment of the general population, and their own long term interests.  We need to keep money and corporations out of politics (but that is a whole other lunchbox of cockroaches).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2D6C0" id="_x0000_s1029" type="#_x0000_t202" style="position:absolute;margin-left:-3.55pt;margin-top:120.4pt;width:443.95pt;height:72.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8TJwIAAEsEAAAOAAAAZHJzL2Uyb0RvYy54bWysVNtu2zAMfR+wfxD0vjhx4yw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">
                <v:textbox>
                  <w:txbxContent>
                    <w:p w14:paraId="521FB597" w14:textId="5783D635" w:rsidR="002C706E" w:rsidRDefault="002C706E">
                      <w:r>
                        <w:rPr>
                          <w:rFonts w:cstheme="minorHAnsi"/>
                          <w:sz w:val="24"/>
                          <w:szCs w:val="24"/>
                        </w:rPr>
                        <w:t>The greatest danger is when the rich spend money to influence the body politic to the detriment of the general population, and their own long term interests.  We need to keep money and corporations out of politics (but that is a whole other lunchbox of cockroaches).</w:t>
                      </w:r>
                    </w:p>
                  </w:txbxContent>
                </v:textbox>
                <w10:wrap type="square" anchorx="margin"/>
              </v:shape>
            </w:pict>
          </mc:Fallback>
        </mc:AlternateContent>
      </w:r>
      <w:r w:rsidR="00E4068D">
        <w:rPr>
          <w:rFonts w:cstheme="minorHAnsi"/>
          <w:noProof/>
          <w:sz w:val="24"/>
          <w:szCs w:val="24"/>
        </w:rPr>
        <w:t xml:space="preserve">Without the rich, </w:t>
      </w:r>
      <w:r w:rsidR="002811C1">
        <w:rPr>
          <w:rFonts w:cstheme="minorHAnsi"/>
          <w:noProof/>
          <w:sz w:val="24"/>
          <w:szCs w:val="24"/>
        </w:rPr>
        <w:t xml:space="preserve">who </w:t>
      </w:r>
      <w:r w:rsidR="00E4068D">
        <w:rPr>
          <w:rFonts w:cstheme="minorHAnsi"/>
          <w:noProof/>
          <w:sz w:val="24"/>
          <w:szCs w:val="24"/>
        </w:rPr>
        <w:t>would pay the</w:t>
      </w:r>
      <w:r w:rsidR="0029331D">
        <w:rPr>
          <w:rFonts w:cstheme="minorHAnsi"/>
          <w:sz w:val="24"/>
          <w:szCs w:val="24"/>
        </w:rPr>
        <w:t xml:space="preserve"> </w:t>
      </w:r>
      <w:r w:rsidR="00602242">
        <w:rPr>
          <w:rFonts w:cstheme="minorHAnsi"/>
          <w:sz w:val="24"/>
          <w:szCs w:val="24"/>
        </w:rPr>
        <w:t xml:space="preserve">fine craftsmen and artisans </w:t>
      </w:r>
      <w:r w:rsidR="003B0B03">
        <w:rPr>
          <w:rFonts w:cstheme="minorHAnsi"/>
          <w:sz w:val="24"/>
          <w:szCs w:val="24"/>
        </w:rPr>
        <w:t xml:space="preserve">who create </w:t>
      </w:r>
      <w:r w:rsidR="00E4068D">
        <w:rPr>
          <w:rFonts w:cstheme="minorHAnsi"/>
          <w:sz w:val="24"/>
          <w:szCs w:val="24"/>
        </w:rPr>
        <w:t xml:space="preserve">luxury </w:t>
      </w:r>
      <w:r w:rsidR="003B0B03">
        <w:rPr>
          <w:rFonts w:cstheme="minorHAnsi"/>
          <w:sz w:val="24"/>
          <w:szCs w:val="24"/>
        </w:rPr>
        <w:t xml:space="preserve">cars, boats and homes, </w:t>
      </w:r>
      <w:r w:rsidR="00626B2E">
        <w:rPr>
          <w:rFonts w:cstheme="minorHAnsi"/>
          <w:sz w:val="24"/>
          <w:szCs w:val="24"/>
        </w:rPr>
        <w:t>as well as</w:t>
      </w:r>
      <w:r w:rsidR="003B0B03">
        <w:rPr>
          <w:rFonts w:cstheme="minorHAnsi"/>
          <w:sz w:val="24"/>
          <w:szCs w:val="24"/>
        </w:rPr>
        <w:t xml:space="preserve"> fine clothes and jewellery</w:t>
      </w:r>
      <w:r w:rsidR="006A078C">
        <w:rPr>
          <w:rFonts w:cstheme="minorHAnsi"/>
          <w:sz w:val="24"/>
          <w:szCs w:val="24"/>
        </w:rPr>
        <w:t>,</w:t>
      </w:r>
      <w:r w:rsidR="003B0B03">
        <w:rPr>
          <w:rFonts w:cstheme="minorHAnsi"/>
          <w:sz w:val="24"/>
          <w:szCs w:val="24"/>
        </w:rPr>
        <w:t xml:space="preserve"> etc.</w:t>
      </w:r>
      <w:r w:rsidR="002811C1">
        <w:rPr>
          <w:rFonts w:cstheme="minorHAnsi"/>
          <w:sz w:val="24"/>
          <w:szCs w:val="24"/>
        </w:rPr>
        <w:t>?</w:t>
      </w:r>
      <w:r w:rsidR="00602242">
        <w:rPr>
          <w:rFonts w:cstheme="minorHAnsi"/>
          <w:sz w:val="24"/>
          <w:szCs w:val="24"/>
        </w:rPr>
        <w:t xml:space="preserve"> More importantly, it </w:t>
      </w:r>
      <w:r w:rsidR="0029331D">
        <w:rPr>
          <w:rFonts w:cstheme="minorHAnsi"/>
          <w:sz w:val="24"/>
          <w:szCs w:val="24"/>
        </w:rPr>
        <w:t>c</w:t>
      </w:r>
      <w:r w:rsidR="00602242">
        <w:rPr>
          <w:rFonts w:cstheme="minorHAnsi"/>
          <w:sz w:val="24"/>
          <w:szCs w:val="24"/>
        </w:rPr>
        <w:t xml:space="preserve">ould cause the price of many goods to increase, as the </w:t>
      </w:r>
      <w:r w:rsidR="00300981">
        <w:rPr>
          <w:rFonts w:cstheme="minorHAnsi"/>
          <w:sz w:val="24"/>
          <w:szCs w:val="24"/>
        </w:rPr>
        <w:t xml:space="preserve">high </w:t>
      </w:r>
      <w:r w:rsidR="00602242">
        <w:rPr>
          <w:rFonts w:cstheme="minorHAnsi"/>
          <w:sz w:val="24"/>
          <w:szCs w:val="24"/>
        </w:rPr>
        <w:t>profit margin</w:t>
      </w:r>
      <w:r w:rsidR="00300981">
        <w:rPr>
          <w:rFonts w:cstheme="minorHAnsi"/>
          <w:sz w:val="24"/>
          <w:szCs w:val="24"/>
        </w:rPr>
        <w:t>s on luxury goods help</w:t>
      </w:r>
      <w:r w:rsidR="00602242">
        <w:rPr>
          <w:rFonts w:cstheme="minorHAnsi"/>
          <w:sz w:val="24"/>
          <w:szCs w:val="24"/>
        </w:rPr>
        <w:t xml:space="preserve"> to keep the cost down on standard items made by the same manufacturer</w:t>
      </w:r>
      <w:r w:rsidR="00300981">
        <w:rPr>
          <w:rFonts w:cstheme="minorHAnsi"/>
          <w:sz w:val="24"/>
          <w:szCs w:val="24"/>
        </w:rPr>
        <w:t>s</w:t>
      </w:r>
      <w:r w:rsidR="00602242">
        <w:rPr>
          <w:rFonts w:cstheme="minorHAnsi"/>
          <w:sz w:val="24"/>
          <w:szCs w:val="24"/>
        </w:rPr>
        <w:t xml:space="preserve">! </w:t>
      </w:r>
      <w:r w:rsidR="00956572">
        <w:rPr>
          <w:rFonts w:cstheme="minorHAnsi"/>
          <w:sz w:val="24"/>
          <w:szCs w:val="24"/>
        </w:rPr>
        <w:t xml:space="preserve">  The fewer luxury goods sold, the more the price of standard goods would need to rise</w:t>
      </w:r>
      <w:r w:rsidR="00220238">
        <w:rPr>
          <w:rFonts w:cstheme="minorHAnsi"/>
          <w:sz w:val="24"/>
          <w:szCs w:val="24"/>
        </w:rPr>
        <w:t xml:space="preserve"> to provide a reasonable return on capital.</w:t>
      </w:r>
    </w:p>
    <w:p w14:paraId="4A0B481E" w14:textId="1002208C" w:rsidR="002C706E" w:rsidRDefault="002C706E" w:rsidP="002C706E">
      <w:pPr>
        <w:rPr>
          <w:rFonts w:cstheme="minorHAnsi"/>
          <w:sz w:val="24"/>
          <w:szCs w:val="24"/>
        </w:rPr>
      </w:pPr>
      <w:r>
        <w:rPr>
          <w:rFonts w:cstheme="minorHAnsi"/>
          <w:sz w:val="24"/>
          <w:szCs w:val="24"/>
        </w:rPr>
        <w:t xml:space="preserve">All </w:t>
      </w:r>
      <w:r w:rsidR="00F37D10">
        <w:rPr>
          <w:rFonts w:cstheme="minorHAnsi"/>
          <w:sz w:val="24"/>
          <w:szCs w:val="24"/>
        </w:rPr>
        <w:t xml:space="preserve">that </w:t>
      </w:r>
      <w:r>
        <w:rPr>
          <w:rFonts w:cstheme="minorHAnsi"/>
          <w:sz w:val="24"/>
          <w:szCs w:val="24"/>
        </w:rPr>
        <w:t>we should require of the rich is the same that we should require of everyone: that they share the same % of their income to pay for common goods and services - when they come to spend it.</w:t>
      </w:r>
    </w:p>
    <w:p w14:paraId="08D13BE5" w14:textId="7A162B3B" w:rsidR="0021090B" w:rsidRPr="00462700" w:rsidRDefault="0021090B">
      <w:pPr>
        <w:rPr>
          <w:rFonts w:cstheme="minorHAnsi"/>
          <w:sz w:val="24"/>
          <w:szCs w:val="24"/>
        </w:rPr>
      </w:pPr>
      <w:r w:rsidRPr="00462700">
        <w:rPr>
          <w:rFonts w:cstheme="minorHAnsi"/>
          <w:sz w:val="24"/>
          <w:szCs w:val="24"/>
        </w:rPr>
        <w:t xml:space="preserve">Given </w:t>
      </w:r>
      <w:r w:rsidR="00743D47" w:rsidRPr="00462700">
        <w:rPr>
          <w:rFonts w:cstheme="minorHAnsi"/>
          <w:sz w:val="24"/>
          <w:szCs w:val="24"/>
        </w:rPr>
        <w:t>automation provides us</w:t>
      </w:r>
      <w:r w:rsidRPr="00462700">
        <w:rPr>
          <w:rFonts w:cstheme="minorHAnsi"/>
          <w:sz w:val="24"/>
          <w:szCs w:val="24"/>
        </w:rPr>
        <w:t xml:space="preserve"> </w:t>
      </w:r>
      <w:r w:rsidR="00743D47" w:rsidRPr="00462700">
        <w:rPr>
          <w:rFonts w:cstheme="minorHAnsi"/>
          <w:sz w:val="24"/>
          <w:szCs w:val="24"/>
        </w:rPr>
        <w:t xml:space="preserve">with </w:t>
      </w:r>
      <w:r w:rsidRPr="00462700">
        <w:rPr>
          <w:rFonts w:cstheme="minorHAnsi"/>
          <w:sz w:val="24"/>
          <w:szCs w:val="24"/>
        </w:rPr>
        <w:t xml:space="preserve">the same (or better) capacity to produce, it is in our common interests </w:t>
      </w:r>
      <w:r w:rsidR="002C706E">
        <w:rPr>
          <w:rFonts w:cstheme="minorHAnsi"/>
          <w:sz w:val="24"/>
          <w:szCs w:val="24"/>
        </w:rPr>
        <w:t xml:space="preserve">(for the sake of social cohesion) </w:t>
      </w:r>
      <w:r w:rsidRPr="00462700">
        <w:rPr>
          <w:rFonts w:cstheme="minorHAnsi"/>
          <w:sz w:val="24"/>
          <w:szCs w:val="24"/>
        </w:rPr>
        <w:t xml:space="preserve">to ensure people can continue to </w:t>
      </w:r>
      <w:r w:rsidR="00FB574D" w:rsidRPr="00462700">
        <w:rPr>
          <w:rFonts w:cstheme="minorHAnsi"/>
          <w:sz w:val="24"/>
          <w:szCs w:val="24"/>
        </w:rPr>
        <w:t xml:space="preserve">have </w:t>
      </w:r>
      <w:r w:rsidR="00FF0CD7">
        <w:rPr>
          <w:rFonts w:cstheme="minorHAnsi"/>
          <w:sz w:val="24"/>
          <w:szCs w:val="24"/>
        </w:rPr>
        <w:t xml:space="preserve">at least </w:t>
      </w:r>
      <w:r w:rsidR="00FB574D" w:rsidRPr="00462700">
        <w:rPr>
          <w:rFonts w:cstheme="minorHAnsi"/>
          <w:sz w:val="24"/>
          <w:szCs w:val="24"/>
        </w:rPr>
        <w:t xml:space="preserve">their </w:t>
      </w:r>
      <w:r w:rsidR="00A77AF8" w:rsidRPr="00462700">
        <w:rPr>
          <w:rFonts w:cstheme="minorHAnsi"/>
          <w:sz w:val="24"/>
          <w:szCs w:val="24"/>
        </w:rPr>
        <w:t xml:space="preserve">basic </w:t>
      </w:r>
      <w:r w:rsidR="00FB574D" w:rsidRPr="00462700">
        <w:rPr>
          <w:rFonts w:cstheme="minorHAnsi"/>
          <w:sz w:val="24"/>
          <w:szCs w:val="24"/>
        </w:rPr>
        <w:t>needs met, even as automation takes away their earning capacity</w:t>
      </w:r>
      <w:r w:rsidR="007E72D3">
        <w:rPr>
          <w:rFonts w:cstheme="minorHAnsi"/>
          <w:sz w:val="24"/>
          <w:szCs w:val="24"/>
        </w:rPr>
        <w:t xml:space="preserve"> (money)</w:t>
      </w:r>
      <w:r w:rsidR="00FB574D" w:rsidRPr="00462700">
        <w:rPr>
          <w:rFonts w:cstheme="minorHAnsi"/>
          <w:sz w:val="24"/>
          <w:szCs w:val="24"/>
        </w:rPr>
        <w:t>.</w:t>
      </w:r>
    </w:p>
    <w:p w14:paraId="5DF36C9F" w14:textId="77777777" w:rsidR="00FB574D" w:rsidRDefault="00FB574D">
      <w:pPr>
        <w:rPr>
          <w:rFonts w:cstheme="minorHAnsi"/>
          <w:sz w:val="24"/>
          <w:szCs w:val="24"/>
        </w:rPr>
      </w:pPr>
      <w:r w:rsidRPr="00462700">
        <w:rPr>
          <w:rFonts w:cstheme="minorHAnsi"/>
          <w:sz w:val="24"/>
          <w:szCs w:val="24"/>
        </w:rPr>
        <w:t xml:space="preserve">However, we don’t want to take away </w:t>
      </w:r>
      <w:r w:rsidR="00E37129">
        <w:rPr>
          <w:rFonts w:cstheme="minorHAnsi"/>
          <w:sz w:val="24"/>
          <w:szCs w:val="24"/>
        </w:rPr>
        <w:t>anyone’s</w:t>
      </w:r>
      <w:r w:rsidRPr="00462700">
        <w:rPr>
          <w:rFonts w:cstheme="minorHAnsi"/>
          <w:sz w:val="24"/>
          <w:szCs w:val="24"/>
        </w:rPr>
        <w:t xml:space="preserve"> incentive to work while there is valuable work to be done.</w:t>
      </w:r>
      <w:r w:rsidR="005D0588">
        <w:rPr>
          <w:rFonts w:cstheme="minorHAnsi"/>
          <w:sz w:val="24"/>
          <w:szCs w:val="24"/>
        </w:rPr>
        <w:t xml:space="preserve">  Nor do we want to change the </w:t>
      </w:r>
      <w:r w:rsidR="00C30694">
        <w:rPr>
          <w:rFonts w:cstheme="minorHAnsi"/>
          <w:sz w:val="24"/>
          <w:szCs w:val="24"/>
        </w:rPr>
        <w:t>people</w:t>
      </w:r>
      <w:r w:rsidR="005D0588">
        <w:rPr>
          <w:rFonts w:cstheme="minorHAnsi"/>
          <w:sz w:val="24"/>
          <w:szCs w:val="24"/>
        </w:rPr>
        <w:t xml:space="preserve"> in control of our businesses that have proven capable of marshalling the required resources to meet our needs most efficiently.</w:t>
      </w:r>
    </w:p>
    <w:p w14:paraId="0237A2E2" w14:textId="77777777" w:rsidR="00FB574D" w:rsidRPr="00462700" w:rsidRDefault="00FB574D">
      <w:pPr>
        <w:rPr>
          <w:rFonts w:cstheme="minorHAnsi"/>
          <w:sz w:val="24"/>
          <w:szCs w:val="24"/>
        </w:rPr>
      </w:pPr>
      <w:r w:rsidRPr="00462700">
        <w:rPr>
          <w:rFonts w:cstheme="minorHAnsi"/>
          <w:sz w:val="24"/>
          <w:szCs w:val="24"/>
        </w:rPr>
        <w:t>This is where the MUBI comes in.</w:t>
      </w:r>
    </w:p>
    <w:p w14:paraId="2B7075C5" w14:textId="7529FF3B" w:rsidR="00FB574D" w:rsidRPr="00462700" w:rsidRDefault="00FB574D" w:rsidP="00FB574D">
      <w:pPr>
        <w:rPr>
          <w:rFonts w:cstheme="minorHAnsi"/>
          <w:sz w:val="24"/>
          <w:szCs w:val="24"/>
        </w:rPr>
      </w:pPr>
      <w:r w:rsidRPr="00462700">
        <w:rPr>
          <w:rFonts w:cstheme="minorHAnsi"/>
          <w:sz w:val="24"/>
          <w:szCs w:val="24"/>
        </w:rPr>
        <w:t>The MUBI offers another market based means of</w:t>
      </w:r>
      <w:r w:rsidR="00760A32" w:rsidRPr="00462700">
        <w:rPr>
          <w:rFonts w:cstheme="minorHAnsi"/>
          <w:sz w:val="24"/>
          <w:szCs w:val="24"/>
        </w:rPr>
        <w:t xml:space="preserve"> providing a base income for everyone,</w:t>
      </w:r>
      <w:r w:rsidRPr="00462700">
        <w:rPr>
          <w:rFonts w:cstheme="minorHAnsi"/>
          <w:sz w:val="24"/>
          <w:szCs w:val="24"/>
        </w:rPr>
        <w:t xml:space="preserve"> </w:t>
      </w:r>
      <w:r w:rsidR="00A700B0" w:rsidRPr="00462700">
        <w:rPr>
          <w:rFonts w:cstheme="minorHAnsi"/>
          <w:sz w:val="24"/>
          <w:szCs w:val="24"/>
        </w:rPr>
        <w:t xml:space="preserve">that </w:t>
      </w:r>
      <w:r w:rsidR="00B92E03" w:rsidRPr="00D22FDA">
        <w:rPr>
          <w:rFonts w:cstheme="minorHAnsi"/>
          <w:i/>
          <w:sz w:val="24"/>
          <w:szCs w:val="24"/>
        </w:rPr>
        <w:t>injects</w:t>
      </w:r>
      <w:r w:rsidR="00A700B0" w:rsidRPr="00D22FDA">
        <w:rPr>
          <w:rFonts w:cstheme="minorHAnsi"/>
          <w:i/>
          <w:sz w:val="24"/>
          <w:szCs w:val="24"/>
        </w:rPr>
        <w:t xml:space="preserve"> </w:t>
      </w:r>
      <w:r w:rsidR="00037659" w:rsidRPr="00D22FDA">
        <w:rPr>
          <w:rFonts w:cstheme="minorHAnsi"/>
          <w:i/>
          <w:sz w:val="24"/>
          <w:szCs w:val="24"/>
        </w:rPr>
        <w:t>new money into the economy</w:t>
      </w:r>
      <w:r w:rsidR="00BE4C46">
        <w:rPr>
          <w:rFonts w:cstheme="minorHAnsi"/>
          <w:sz w:val="24"/>
          <w:szCs w:val="24"/>
        </w:rPr>
        <w:t>.</w:t>
      </w:r>
    </w:p>
    <w:p w14:paraId="1462CCDB" w14:textId="77777777" w:rsidR="00FB574D" w:rsidRPr="00462700" w:rsidRDefault="00FB574D" w:rsidP="00FB574D">
      <w:pPr>
        <w:rPr>
          <w:rFonts w:cstheme="minorHAnsi"/>
          <w:sz w:val="24"/>
          <w:szCs w:val="24"/>
        </w:rPr>
      </w:pPr>
      <w:r w:rsidRPr="00462700">
        <w:rPr>
          <w:rFonts w:cstheme="minorHAnsi"/>
          <w:sz w:val="24"/>
          <w:szCs w:val="24"/>
        </w:rPr>
        <w:lastRenderedPageBreak/>
        <w:t>It is not based on theory, but on practice.</w:t>
      </w:r>
    </w:p>
    <w:p w14:paraId="2D59A036" w14:textId="77777777" w:rsidR="009621F0" w:rsidRDefault="00FB574D" w:rsidP="00FB574D">
      <w:pPr>
        <w:rPr>
          <w:rFonts w:cstheme="minorHAnsi"/>
          <w:sz w:val="24"/>
          <w:szCs w:val="24"/>
        </w:rPr>
      </w:pPr>
      <w:r w:rsidRPr="00462700">
        <w:rPr>
          <w:rFonts w:cstheme="minorHAnsi"/>
          <w:sz w:val="24"/>
          <w:szCs w:val="24"/>
        </w:rPr>
        <w:t>The Central Bank has two mandates: to keep i</w:t>
      </w:r>
      <w:r w:rsidR="009621F0">
        <w:rPr>
          <w:rFonts w:cstheme="minorHAnsi"/>
          <w:sz w:val="24"/>
          <w:szCs w:val="24"/>
        </w:rPr>
        <w:t>nflation and unemployment low.</w:t>
      </w:r>
    </w:p>
    <w:p w14:paraId="6264095D" w14:textId="279A86E5" w:rsidR="00FB574D" w:rsidRPr="00462700" w:rsidRDefault="00FB574D" w:rsidP="00FB574D">
      <w:pPr>
        <w:rPr>
          <w:rFonts w:cstheme="minorHAnsi"/>
          <w:sz w:val="24"/>
          <w:szCs w:val="24"/>
        </w:rPr>
      </w:pPr>
      <w:r w:rsidRPr="00462700">
        <w:rPr>
          <w:rFonts w:cstheme="minorHAnsi"/>
          <w:sz w:val="24"/>
          <w:szCs w:val="24"/>
        </w:rPr>
        <w:t xml:space="preserve">In keeping with these, to start, the Central Bank could issue (say) $10 per week </w:t>
      </w:r>
      <w:r w:rsidR="00310B1D">
        <w:rPr>
          <w:rFonts w:cstheme="minorHAnsi"/>
          <w:sz w:val="24"/>
          <w:szCs w:val="24"/>
        </w:rPr>
        <w:t xml:space="preserve">of </w:t>
      </w:r>
      <w:r w:rsidR="00310B1D" w:rsidRPr="00D22FDA">
        <w:rPr>
          <w:rFonts w:cstheme="minorHAnsi"/>
          <w:i/>
          <w:sz w:val="24"/>
          <w:szCs w:val="24"/>
        </w:rPr>
        <w:t>new money</w:t>
      </w:r>
      <w:r w:rsidR="00310B1D">
        <w:rPr>
          <w:rFonts w:cstheme="minorHAnsi"/>
          <w:sz w:val="24"/>
          <w:szCs w:val="24"/>
        </w:rPr>
        <w:t xml:space="preserve"> </w:t>
      </w:r>
      <w:r w:rsidRPr="00462700">
        <w:rPr>
          <w:rFonts w:cstheme="minorHAnsi"/>
          <w:sz w:val="24"/>
          <w:szCs w:val="24"/>
        </w:rPr>
        <w:t xml:space="preserve">to every citizen (with the money for children under 18 going to their guardian, who could not charge for their services).  </w:t>
      </w:r>
      <w:r w:rsidR="00002223" w:rsidRPr="00462700">
        <w:rPr>
          <w:rFonts w:cstheme="minorHAnsi"/>
          <w:sz w:val="24"/>
          <w:szCs w:val="24"/>
        </w:rPr>
        <w:t xml:space="preserve">The Bank </w:t>
      </w:r>
      <w:r w:rsidRPr="00462700">
        <w:rPr>
          <w:rFonts w:cstheme="minorHAnsi"/>
          <w:sz w:val="24"/>
          <w:szCs w:val="24"/>
        </w:rPr>
        <w:t xml:space="preserve">would </w:t>
      </w:r>
      <w:r w:rsidR="00002223" w:rsidRPr="00462700">
        <w:rPr>
          <w:rFonts w:cstheme="minorHAnsi"/>
          <w:sz w:val="24"/>
          <w:szCs w:val="24"/>
        </w:rPr>
        <w:t xml:space="preserve">then </w:t>
      </w:r>
      <w:r w:rsidRPr="00462700">
        <w:rPr>
          <w:rFonts w:cstheme="minorHAnsi"/>
          <w:sz w:val="24"/>
          <w:szCs w:val="24"/>
        </w:rPr>
        <w:t xml:space="preserve">observe the effect on the economy.  If there was no noticeable change after several months, the amount could be increased to </w:t>
      </w:r>
      <w:r w:rsidR="00002223" w:rsidRPr="00462700">
        <w:rPr>
          <w:rFonts w:cstheme="minorHAnsi"/>
          <w:sz w:val="24"/>
          <w:szCs w:val="24"/>
        </w:rPr>
        <w:t xml:space="preserve">(say) </w:t>
      </w:r>
      <w:r w:rsidRPr="00462700">
        <w:rPr>
          <w:rFonts w:cstheme="minorHAnsi"/>
          <w:sz w:val="24"/>
          <w:szCs w:val="24"/>
        </w:rPr>
        <w:t>$20.  This process could be repeated until inflation started to move above the targeted range.</w:t>
      </w:r>
    </w:p>
    <w:p w14:paraId="06157690" w14:textId="6EE04BA4" w:rsidR="00F4359E" w:rsidRPr="008F7BD7" w:rsidRDefault="00F4359E" w:rsidP="00FB574D">
      <w:pPr>
        <w:rPr>
          <w:rStyle w:val="renderedqtext"/>
          <w:sz w:val="24"/>
          <w:szCs w:val="24"/>
        </w:rPr>
      </w:pPr>
      <w:r w:rsidRPr="008F7BD7">
        <w:rPr>
          <w:rStyle w:val="renderedqtext"/>
          <w:sz w:val="24"/>
          <w:szCs w:val="24"/>
        </w:rPr>
        <w:t xml:space="preserve">The money created by the Central Bank is not a debt </w:t>
      </w:r>
      <w:r w:rsidR="00656322">
        <w:rPr>
          <w:rStyle w:val="renderedqtext"/>
          <w:sz w:val="24"/>
          <w:szCs w:val="24"/>
        </w:rPr>
        <w:t xml:space="preserve">by or </w:t>
      </w:r>
      <w:r w:rsidRPr="008F7BD7">
        <w:rPr>
          <w:rStyle w:val="renderedqtext"/>
          <w:sz w:val="24"/>
          <w:szCs w:val="24"/>
        </w:rPr>
        <w:t xml:space="preserve">to anyone. </w:t>
      </w:r>
      <w:r w:rsidR="00656322" w:rsidRPr="00D34144">
        <w:rPr>
          <w:rStyle w:val="renderedqtext"/>
          <w:sz w:val="24"/>
          <w:szCs w:val="24"/>
        </w:rPr>
        <w:t>It is just a book entry.</w:t>
      </w:r>
      <w:r w:rsidR="00656322">
        <w:rPr>
          <w:rStyle w:val="renderedqtext"/>
          <w:sz w:val="24"/>
          <w:szCs w:val="24"/>
        </w:rPr>
        <w:t xml:space="preserve"> </w:t>
      </w:r>
      <w:r w:rsidRPr="008F7BD7">
        <w:rPr>
          <w:rStyle w:val="renderedqtext"/>
          <w:sz w:val="24"/>
          <w:szCs w:val="24"/>
        </w:rPr>
        <w:t xml:space="preserve">As such, it does not need to be repaid. </w:t>
      </w:r>
      <w:r w:rsidR="00345416">
        <w:rPr>
          <w:rStyle w:val="renderedqtext"/>
          <w:sz w:val="24"/>
          <w:szCs w:val="24"/>
        </w:rPr>
        <w:t xml:space="preserve"> The only reason we require other debt to be repaid is because it gives the borrower a unique right to consume resources they have not earned.  When the </w:t>
      </w:r>
      <w:r w:rsidR="00513D58">
        <w:rPr>
          <w:rStyle w:val="renderedqtext"/>
          <w:sz w:val="24"/>
          <w:szCs w:val="24"/>
        </w:rPr>
        <w:t xml:space="preserve">MUBI </w:t>
      </w:r>
      <w:r w:rsidR="00345416">
        <w:rPr>
          <w:rStyle w:val="renderedqtext"/>
          <w:sz w:val="24"/>
          <w:szCs w:val="24"/>
        </w:rPr>
        <w:t>is paid to everyone, this problem does not arise.</w:t>
      </w:r>
      <w:r w:rsidR="00513D58">
        <w:rPr>
          <w:rStyle w:val="renderedqtext"/>
          <w:sz w:val="24"/>
          <w:szCs w:val="24"/>
        </w:rPr>
        <w:t xml:space="preserve">  No one is given a special advantage.  All are benefited equally.</w:t>
      </w:r>
    </w:p>
    <w:p w14:paraId="32C81525" w14:textId="555BDB21" w:rsidR="009268FC" w:rsidRPr="00462700" w:rsidRDefault="009268FC" w:rsidP="00FB574D">
      <w:pPr>
        <w:rPr>
          <w:rFonts w:cstheme="minorHAnsi"/>
          <w:sz w:val="24"/>
          <w:szCs w:val="24"/>
        </w:rPr>
      </w:pPr>
      <w:r w:rsidRPr="00462700">
        <w:rPr>
          <w:rFonts w:cstheme="minorHAnsi"/>
          <w:sz w:val="24"/>
          <w:szCs w:val="24"/>
        </w:rPr>
        <w:t>It is important to start low, as whatever money is paid, it must be guaranteed that i</w:t>
      </w:r>
      <w:r w:rsidR="009621F0">
        <w:rPr>
          <w:rFonts w:cstheme="minorHAnsi"/>
          <w:sz w:val="24"/>
          <w:szCs w:val="24"/>
        </w:rPr>
        <w:t>t will not be reduced in future</w:t>
      </w:r>
      <w:r w:rsidRPr="00462700">
        <w:rPr>
          <w:rFonts w:cstheme="minorHAnsi"/>
          <w:sz w:val="24"/>
          <w:szCs w:val="24"/>
        </w:rPr>
        <w:t xml:space="preserve">.  If </w:t>
      </w:r>
      <w:r w:rsidR="000F73BF">
        <w:rPr>
          <w:rFonts w:cstheme="minorHAnsi"/>
          <w:sz w:val="24"/>
          <w:szCs w:val="24"/>
        </w:rPr>
        <w:t>people</w:t>
      </w:r>
      <w:r w:rsidR="000F73BF" w:rsidRPr="00462700">
        <w:rPr>
          <w:rFonts w:cstheme="minorHAnsi"/>
          <w:sz w:val="24"/>
          <w:szCs w:val="24"/>
        </w:rPr>
        <w:t xml:space="preserve"> </w:t>
      </w:r>
      <w:r w:rsidRPr="00462700">
        <w:rPr>
          <w:rFonts w:cstheme="minorHAnsi"/>
          <w:sz w:val="24"/>
          <w:szCs w:val="24"/>
        </w:rPr>
        <w:t>k</w:t>
      </w:r>
      <w:r w:rsidR="009621F0">
        <w:rPr>
          <w:rFonts w:cstheme="minorHAnsi"/>
          <w:sz w:val="24"/>
          <w:szCs w:val="24"/>
        </w:rPr>
        <w:t>now they can always rely on the MUBI</w:t>
      </w:r>
      <w:r w:rsidRPr="00462700">
        <w:rPr>
          <w:rFonts w:cstheme="minorHAnsi"/>
          <w:sz w:val="24"/>
          <w:szCs w:val="24"/>
        </w:rPr>
        <w:t>,</w:t>
      </w:r>
      <w:r w:rsidR="00D23E6B" w:rsidRPr="00462700">
        <w:rPr>
          <w:rFonts w:cstheme="minorHAnsi"/>
          <w:sz w:val="24"/>
          <w:szCs w:val="24"/>
        </w:rPr>
        <w:t xml:space="preserve"> </w:t>
      </w:r>
      <w:r w:rsidR="000F73BF">
        <w:rPr>
          <w:rFonts w:cstheme="minorHAnsi"/>
          <w:sz w:val="24"/>
          <w:szCs w:val="24"/>
        </w:rPr>
        <w:t>they</w:t>
      </w:r>
      <w:r w:rsidR="000F73BF" w:rsidRPr="00462700">
        <w:rPr>
          <w:rFonts w:cstheme="minorHAnsi"/>
          <w:sz w:val="24"/>
          <w:szCs w:val="24"/>
        </w:rPr>
        <w:t xml:space="preserve"> </w:t>
      </w:r>
      <w:r w:rsidR="00D23E6B" w:rsidRPr="00462700">
        <w:rPr>
          <w:rFonts w:cstheme="minorHAnsi"/>
          <w:sz w:val="24"/>
          <w:szCs w:val="24"/>
        </w:rPr>
        <w:t>will change their lives accordingly.</w:t>
      </w:r>
      <w:r w:rsidR="009621F0">
        <w:rPr>
          <w:rFonts w:cstheme="minorHAnsi"/>
          <w:sz w:val="24"/>
          <w:szCs w:val="24"/>
        </w:rPr>
        <w:t xml:space="preserve"> Otherwise, they won’t.</w:t>
      </w:r>
    </w:p>
    <w:p w14:paraId="40DFF68C" w14:textId="36B21702" w:rsidR="00E2789D" w:rsidRPr="00462700" w:rsidRDefault="00FB574D" w:rsidP="00FB574D">
      <w:pPr>
        <w:rPr>
          <w:rFonts w:cstheme="minorHAnsi"/>
          <w:sz w:val="24"/>
          <w:szCs w:val="24"/>
        </w:rPr>
      </w:pPr>
      <w:r w:rsidRPr="00462700">
        <w:rPr>
          <w:rFonts w:cstheme="minorHAnsi"/>
          <w:sz w:val="24"/>
          <w:szCs w:val="24"/>
        </w:rPr>
        <w:t>In the f</w:t>
      </w:r>
      <w:r w:rsidR="00C00837">
        <w:rPr>
          <w:rFonts w:cstheme="minorHAnsi"/>
          <w:sz w:val="24"/>
          <w:szCs w:val="24"/>
        </w:rPr>
        <w:t>irst instance, the extra money c</w:t>
      </w:r>
      <w:r w:rsidRPr="00462700">
        <w:rPr>
          <w:rFonts w:cstheme="minorHAnsi"/>
          <w:sz w:val="24"/>
          <w:szCs w:val="24"/>
        </w:rPr>
        <w:t xml:space="preserve">ould be spent by </w:t>
      </w:r>
      <w:r w:rsidR="00002223" w:rsidRPr="00462700">
        <w:rPr>
          <w:rFonts w:cstheme="minorHAnsi"/>
          <w:sz w:val="24"/>
          <w:szCs w:val="24"/>
        </w:rPr>
        <w:t xml:space="preserve">some on frivolous </w:t>
      </w:r>
      <w:r w:rsidR="0017283D">
        <w:rPr>
          <w:rFonts w:cstheme="minorHAnsi"/>
          <w:sz w:val="24"/>
          <w:szCs w:val="24"/>
        </w:rPr>
        <w:t xml:space="preserve">or harmful </w:t>
      </w:r>
      <w:r w:rsidR="00002223" w:rsidRPr="00462700">
        <w:rPr>
          <w:rFonts w:cstheme="minorHAnsi"/>
          <w:sz w:val="24"/>
          <w:szCs w:val="24"/>
        </w:rPr>
        <w:t>things (like drugs and drink</w:t>
      </w:r>
      <w:r w:rsidR="00C00837">
        <w:rPr>
          <w:rFonts w:cstheme="minorHAnsi"/>
          <w:sz w:val="24"/>
          <w:szCs w:val="24"/>
        </w:rPr>
        <w:t xml:space="preserve"> and gambling</w:t>
      </w:r>
      <w:r w:rsidR="00002223" w:rsidRPr="00462700">
        <w:rPr>
          <w:rFonts w:cstheme="minorHAnsi"/>
          <w:sz w:val="24"/>
          <w:szCs w:val="24"/>
        </w:rPr>
        <w:t xml:space="preserve">), but </w:t>
      </w:r>
      <w:r w:rsidRPr="00462700">
        <w:rPr>
          <w:rFonts w:cstheme="minorHAnsi"/>
          <w:sz w:val="24"/>
          <w:szCs w:val="24"/>
        </w:rPr>
        <w:t xml:space="preserve">most people </w:t>
      </w:r>
      <w:r w:rsidR="00002223" w:rsidRPr="00462700">
        <w:rPr>
          <w:rFonts w:cstheme="minorHAnsi"/>
          <w:sz w:val="24"/>
          <w:szCs w:val="24"/>
        </w:rPr>
        <w:t>will use it to buy the</w:t>
      </w:r>
      <w:r w:rsidRPr="00462700">
        <w:rPr>
          <w:rFonts w:cstheme="minorHAnsi"/>
          <w:sz w:val="24"/>
          <w:szCs w:val="24"/>
        </w:rPr>
        <w:t xml:space="preserve"> </w:t>
      </w:r>
      <w:r w:rsidR="00DA5E9D">
        <w:rPr>
          <w:rFonts w:cstheme="minorHAnsi"/>
          <w:sz w:val="24"/>
          <w:szCs w:val="24"/>
        </w:rPr>
        <w:t>goods</w:t>
      </w:r>
      <w:r w:rsidR="00002223" w:rsidRPr="00462700">
        <w:rPr>
          <w:rFonts w:cstheme="minorHAnsi"/>
          <w:sz w:val="24"/>
          <w:szCs w:val="24"/>
        </w:rPr>
        <w:t xml:space="preserve"> and services they really need</w:t>
      </w:r>
      <w:r w:rsidRPr="00462700">
        <w:rPr>
          <w:rFonts w:cstheme="minorHAnsi"/>
          <w:sz w:val="24"/>
          <w:szCs w:val="24"/>
        </w:rPr>
        <w:t xml:space="preserve">.  </w:t>
      </w:r>
      <w:r w:rsidR="00002223" w:rsidRPr="00462700">
        <w:rPr>
          <w:rFonts w:cstheme="minorHAnsi"/>
          <w:sz w:val="24"/>
          <w:szCs w:val="24"/>
        </w:rPr>
        <w:t>Again, we don’t have to theorise.  We can test i</w:t>
      </w:r>
      <w:r w:rsidR="00E137B0">
        <w:rPr>
          <w:rFonts w:cstheme="minorHAnsi"/>
          <w:sz w:val="24"/>
          <w:szCs w:val="24"/>
        </w:rPr>
        <w:t>t and see what actually happens</w:t>
      </w:r>
      <w:r w:rsidR="00740D4E">
        <w:rPr>
          <w:rFonts w:cstheme="minorHAnsi"/>
          <w:sz w:val="24"/>
          <w:szCs w:val="24"/>
        </w:rPr>
        <w:t xml:space="preserve">; </w:t>
      </w:r>
      <w:hyperlink r:id="rId11" w:history="1">
        <w:r w:rsidR="00E137B0" w:rsidRPr="004C3825">
          <w:rPr>
            <w:rStyle w:val="Hyperlink"/>
            <w:rFonts w:cstheme="minorHAnsi"/>
            <w:sz w:val="24"/>
            <w:szCs w:val="24"/>
          </w:rPr>
          <w:t>with pilots already under way in a number of countries</w:t>
        </w:r>
      </w:hyperlink>
      <w:r w:rsidR="00E137B0">
        <w:rPr>
          <w:rFonts w:cstheme="minorHAnsi"/>
          <w:sz w:val="24"/>
          <w:szCs w:val="24"/>
        </w:rPr>
        <w:t>.</w:t>
      </w:r>
    </w:p>
    <w:p w14:paraId="6B0224FC" w14:textId="7E8B9BB5" w:rsidR="00FB574D" w:rsidRPr="00462700" w:rsidRDefault="00E2789D" w:rsidP="00FB574D">
      <w:pPr>
        <w:rPr>
          <w:rFonts w:cstheme="minorHAnsi"/>
          <w:sz w:val="24"/>
          <w:szCs w:val="24"/>
        </w:rPr>
      </w:pPr>
      <w:r w:rsidRPr="00462700">
        <w:rPr>
          <w:rFonts w:cstheme="minorHAnsi"/>
          <w:sz w:val="24"/>
          <w:szCs w:val="24"/>
        </w:rPr>
        <w:t xml:space="preserve">The new money will </w:t>
      </w:r>
      <w:r w:rsidR="00FB574D" w:rsidRPr="00462700">
        <w:rPr>
          <w:rFonts w:cstheme="minorHAnsi"/>
          <w:sz w:val="24"/>
          <w:szCs w:val="24"/>
        </w:rPr>
        <w:t>draw in idle resources</w:t>
      </w:r>
      <w:r w:rsidRPr="00462700">
        <w:rPr>
          <w:rFonts w:cstheme="minorHAnsi"/>
          <w:sz w:val="24"/>
          <w:szCs w:val="24"/>
        </w:rPr>
        <w:t>,</w:t>
      </w:r>
      <w:r w:rsidR="00FB574D" w:rsidRPr="00462700">
        <w:rPr>
          <w:rFonts w:cstheme="minorHAnsi"/>
          <w:sz w:val="24"/>
          <w:szCs w:val="24"/>
        </w:rPr>
        <w:t xml:space="preserve"> and </w:t>
      </w:r>
      <w:r w:rsidR="007A7191" w:rsidRPr="00462700">
        <w:rPr>
          <w:rFonts w:cstheme="minorHAnsi"/>
          <w:sz w:val="24"/>
          <w:szCs w:val="24"/>
        </w:rPr>
        <w:t xml:space="preserve">then </w:t>
      </w:r>
      <w:r w:rsidR="006F4DDA">
        <w:rPr>
          <w:rFonts w:cstheme="minorHAnsi"/>
          <w:sz w:val="24"/>
          <w:szCs w:val="24"/>
        </w:rPr>
        <w:t xml:space="preserve">increased </w:t>
      </w:r>
      <w:r w:rsidR="00FB574D" w:rsidRPr="00462700">
        <w:rPr>
          <w:rFonts w:cstheme="minorHAnsi"/>
          <w:sz w:val="24"/>
          <w:szCs w:val="24"/>
        </w:rPr>
        <w:t>capacity</w:t>
      </w:r>
      <w:r w:rsidR="006F4DDA">
        <w:rPr>
          <w:rFonts w:cstheme="minorHAnsi"/>
          <w:sz w:val="24"/>
          <w:szCs w:val="24"/>
        </w:rPr>
        <w:t>,</w:t>
      </w:r>
      <w:r w:rsidR="007A7191" w:rsidRPr="00462700">
        <w:rPr>
          <w:rFonts w:cstheme="minorHAnsi"/>
          <w:sz w:val="24"/>
          <w:szCs w:val="24"/>
        </w:rPr>
        <w:t xml:space="preserve"> as profitability grows</w:t>
      </w:r>
      <w:r w:rsidR="00FB574D" w:rsidRPr="00462700">
        <w:rPr>
          <w:rFonts w:cstheme="minorHAnsi"/>
          <w:sz w:val="24"/>
          <w:szCs w:val="24"/>
        </w:rPr>
        <w:t xml:space="preserve">.  Only as </w:t>
      </w:r>
      <w:r w:rsidR="007A7191" w:rsidRPr="00462700">
        <w:rPr>
          <w:rFonts w:cstheme="minorHAnsi"/>
          <w:sz w:val="24"/>
          <w:szCs w:val="24"/>
        </w:rPr>
        <w:t>the economy</w:t>
      </w:r>
      <w:r w:rsidR="00A03C93">
        <w:rPr>
          <w:rFonts w:cstheme="minorHAnsi"/>
          <w:sz w:val="24"/>
          <w:szCs w:val="24"/>
        </w:rPr>
        <w:t xml:space="preserve"> reaches</w:t>
      </w:r>
      <w:r w:rsidR="00FB574D" w:rsidRPr="00462700">
        <w:rPr>
          <w:rFonts w:cstheme="minorHAnsi"/>
          <w:sz w:val="24"/>
          <w:szCs w:val="24"/>
        </w:rPr>
        <w:t xml:space="preserve"> </w:t>
      </w:r>
      <w:r w:rsidRPr="00462700">
        <w:rPr>
          <w:rFonts w:cstheme="minorHAnsi"/>
          <w:sz w:val="24"/>
          <w:szCs w:val="24"/>
        </w:rPr>
        <w:t>it</w:t>
      </w:r>
      <w:r w:rsidR="007A7191" w:rsidRPr="00462700">
        <w:rPr>
          <w:rFonts w:cstheme="minorHAnsi"/>
          <w:sz w:val="24"/>
          <w:szCs w:val="24"/>
        </w:rPr>
        <w:t>s</w:t>
      </w:r>
      <w:r w:rsidRPr="00462700">
        <w:rPr>
          <w:rFonts w:cstheme="minorHAnsi"/>
          <w:sz w:val="24"/>
          <w:szCs w:val="24"/>
        </w:rPr>
        <w:t xml:space="preserve"> limit</w:t>
      </w:r>
      <w:r w:rsidR="00FB574D" w:rsidRPr="00462700">
        <w:rPr>
          <w:rFonts w:cstheme="minorHAnsi"/>
          <w:sz w:val="24"/>
          <w:szCs w:val="24"/>
        </w:rPr>
        <w:t xml:space="preserve"> would we expect inflation to kick in.  Against this, on-going automation will continue to drive down prices, as will global competition.</w:t>
      </w:r>
    </w:p>
    <w:p w14:paraId="4C51C65E" w14:textId="7381A5AC" w:rsidR="00E2789D" w:rsidRDefault="00E2789D" w:rsidP="00FB574D">
      <w:pPr>
        <w:rPr>
          <w:ins w:id="0" w:author="Michael Haines" w:date="2017-11-27T10:43:00Z"/>
          <w:rFonts w:cstheme="minorHAnsi"/>
          <w:sz w:val="24"/>
          <w:szCs w:val="24"/>
        </w:rPr>
      </w:pPr>
      <w:r w:rsidRPr="00462700">
        <w:rPr>
          <w:rFonts w:cstheme="minorHAnsi"/>
          <w:sz w:val="24"/>
          <w:szCs w:val="24"/>
        </w:rPr>
        <w:t xml:space="preserve">Again, we don’t need theory to tell us what is going on.  </w:t>
      </w:r>
      <w:r w:rsidR="00D41094">
        <w:rPr>
          <w:rFonts w:cstheme="minorHAnsi"/>
          <w:sz w:val="24"/>
          <w:szCs w:val="24"/>
        </w:rPr>
        <w:t>The Central Bank</w:t>
      </w:r>
      <w:r w:rsidRPr="00462700">
        <w:rPr>
          <w:rFonts w:cstheme="minorHAnsi"/>
          <w:sz w:val="24"/>
          <w:szCs w:val="24"/>
        </w:rPr>
        <w:t xml:space="preserve"> </w:t>
      </w:r>
      <w:r w:rsidR="003675B7">
        <w:rPr>
          <w:rFonts w:cstheme="minorHAnsi"/>
          <w:sz w:val="24"/>
          <w:szCs w:val="24"/>
        </w:rPr>
        <w:t>only needs to</w:t>
      </w:r>
      <w:r w:rsidR="003675B7" w:rsidRPr="00462700">
        <w:rPr>
          <w:rFonts w:cstheme="minorHAnsi"/>
          <w:sz w:val="24"/>
          <w:szCs w:val="24"/>
        </w:rPr>
        <w:t xml:space="preserve"> </w:t>
      </w:r>
      <w:r w:rsidRPr="00462700">
        <w:rPr>
          <w:rFonts w:cstheme="minorHAnsi"/>
          <w:sz w:val="24"/>
          <w:szCs w:val="24"/>
        </w:rPr>
        <w:t xml:space="preserve">observe what is happening in the market and make adjustments accordingly… just like </w:t>
      </w:r>
      <w:r w:rsidR="00D41094">
        <w:rPr>
          <w:rFonts w:cstheme="minorHAnsi"/>
          <w:sz w:val="24"/>
          <w:szCs w:val="24"/>
        </w:rPr>
        <w:t>it</w:t>
      </w:r>
      <w:r w:rsidRPr="00462700">
        <w:rPr>
          <w:rFonts w:cstheme="minorHAnsi"/>
          <w:sz w:val="24"/>
          <w:szCs w:val="24"/>
        </w:rPr>
        <w:t xml:space="preserve"> does with interest rates, but </w:t>
      </w:r>
      <w:r w:rsidR="001D0173">
        <w:rPr>
          <w:rFonts w:cstheme="minorHAnsi"/>
          <w:sz w:val="24"/>
          <w:szCs w:val="24"/>
        </w:rPr>
        <w:t>much better</w:t>
      </w:r>
      <w:r w:rsidRPr="00462700">
        <w:rPr>
          <w:rFonts w:cstheme="minorHAnsi"/>
          <w:sz w:val="24"/>
          <w:szCs w:val="24"/>
        </w:rPr>
        <w:t xml:space="preserve"> targeted to actual consumer spending.</w:t>
      </w:r>
    </w:p>
    <w:p w14:paraId="4FBDA58E" w14:textId="28C4F214" w:rsidR="00EA337A" w:rsidRPr="00462700" w:rsidRDefault="00EA337A" w:rsidP="00FB574D">
      <w:pPr>
        <w:rPr>
          <w:rFonts w:cstheme="minorHAnsi"/>
          <w:sz w:val="24"/>
          <w:szCs w:val="24"/>
        </w:rPr>
      </w:pPr>
      <w:ins w:id="1" w:author="Michael Haines" w:date="2017-11-27T10:43:00Z">
        <w:r>
          <w:rPr>
            <w:rFonts w:cstheme="minorHAnsi"/>
            <w:sz w:val="24"/>
            <w:szCs w:val="24"/>
          </w:rPr>
          <w:t xml:space="preserve">The worst that could happen is we start to get a bit of inflation, while the extra money makes a real difference to </w:t>
        </w:r>
      </w:ins>
      <w:ins w:id="2" w:author="Michael Haines" w:date="2017-11-27T10:44:00Z">
        <w:r>
          <w:rPr>
            <w:rFonts w:cstheme="minorHAnsi"/>
            <w:sz w:val="24"/>
            <w:szCs w:val="24"/>
          </w:rPr>
          <w:t>the lives of people at the bottom.</w:t>
        </w:r>
      </w:ins>
      <w:bookmarkStart w:id="3" w:name="_GoBack"/>
      <w:bookmarkEnd w:id="3"/>
    </w:p>
    <w:p w14:paraId="7833D07F" w14:textId="77777777" w:rsidR="00BA22CC" w:rsidRPr="00462700" w:rsidRDefault="00BA22CC" w:rsidP="00BA22CC">
      <w:pPr>
        <w:rPr>
          <w:rFonts w:cstheme="minorHAnsi"/>
          <w:sz w:val="24"/>
          <w:szCs w:val="24"/>
        </w:rPr>
      </w:pPr>
      <w:r w:rsidRPr="00462700">
        <w:rPr>
          <w:rFonts w:cstheme="minorHAnsi"/>
          <w:sz w:val="24"/>
          <w:szCs w:val="24"/>
        </w:rPr>
        <w:t xml:space="preserve">In most cases, the </w:t>
      </w:r>
      <w:r w:rsidR="005D0588">
        <w:rPr>
          <w:rFonts w:cstheme="minorHAnsi"/>
          <w:sz w:val="24"/>
          <w:szCs w:val="24"/>
        </w:rPr>
        <w:t>M</w:t>
      </w:r>
      <w:r w:rsidRPr="00462700">
        <w:rPr>
          <w:rFonts w:cstheme="minorHAnsi"/>
          <w:sz w:val="24"/>
          <w:szCs w:val="24"/>
        </w:rPr>
        <w:t xml:space="preserve">UBI will be spent almost as soon as it is received.  This money will flow through the economy (as all spending does), increasing turnover.  As now, most of the benefit from this extra turnover will accrue to higher paid workers and business owners and investors.  So, while the </w:t>
      </w:r>
      <w:r w:rsidR="005D0588">
        <w:rPr>
          <w:rFonts w:cstheme="minorHAnsi"/>
          <w:sz w:val="24"/>
          <w:szCs w:val="24"/>
        </w:rPr>
        <w:t>M</w:t>
      </w:r>
      <w:r w:rsidRPr="00462700">
        <w:rPr>
          <w:rFonts w:cstheme="minorHAnsi"/>
          <w:sz w:val="24"/>
          <w:szCs w:val="24"/>
        </w:rPr>
        <w:t>UBI starts off equal, it will soon accumulate in fewer hands.  This accumulated money leads to ‘secondary demand’, which drives the production of more higher priced goods, services and assets.</w:t>
      </w:r>
    </w:p>
    <w:p w14:paraId="76D29BDC" w14:textId="209644C3" w:rsidR="00FA43F1" w:rsidRPr="000262C7" w:rsidRDefault="00FA43F1" w:rsidP="00FA43F1">
      <w:pPr>
        <w:rPr>
          <w:rFonts w:cstheme="minorHAnsi"/>
          <w:sz w:val="24"/>
          <w:szCs w:val="24"/>
        </w:rPr>
      </w:pPr>
      <w:r w:rsidRPr="000262C7">
        <w:rPr>
          <w:rFonts w:cstheme="minorHAnsi"/>
          <w:sz w:val="24"/>
          <w:szCs w:val="24"/>
        </w:rPr>
        <w:t>The gradual increase in the MUBI will have two main effects on the labour market.  First it will turn the latent demand into actual demand, generating demand for extra labour to deliver extra output.  Secondly,</w:t>
      </w:r>
      <w:r w:rsidR="001E11E3">
        <w:rPr>
          <w:rFonts w:cstheme="minorHAnsi"/>
          <w:sz w:val="24"/>
          <w:szCs w:val="24"/>
        </w:rPr>
        <w:t xml:space="preserve"> at some point,</w:t>
      </w:r>
      <w:r w:rsidRPr="000262C7">
        <w:rPr>
          <w:rFonts w:cstheme="minorHAnsi"/>
          <w:sz w:val="24"/>
          <w:szCs w:val="24"/>
        </w:rPr>
        <w:t xml:space="preserve"> the extra MUBI will cause some people </w:t>
      </w:r>
      <w:r w:rsidR="00360CEF">
        <w:rPr>
          <w:rFonts w:cstheme="minorHAnsi"/>
          <w:sz w:val="24"/>
          <w:szCs w:val="24"/>
        </w:rPr>
        <w:t xml:space="preserve">(who may have other income or lower needs) </w:t>
      </w:r>
      <w:r w:rsidRPr="000262C7">
        <w:rPr>
          <w:rFonts w:cstheme="minorHAnsi"/>
          <w:sz w:val="24"/>
          <w:szCs w:val="24"/>
        </w:rPr>
        <w:t xml:space="preserve">to drop out of work, or cut back their hours, freeing </w:t>
      </w:r>
      <w:r w:rsidRPr="000262C7">
        <w:rPr>
          <w:rFonts w:cstheme="minorHAnsi"/>
          <w:sz w:val="24"/>
          <w:szCs w:val="24"/>
        </w:rPr>
        <w:lastRenderedPageBreak/>
        <w:t>up jobs for those who want</w:t>
      </w:r>
      <w:r w:rsidR="0034615D">
        <w:rPr>
          <w:rFonts w:cstheme="minorHAnsi"/>
          <w:sz w:val="24"/>
          <w:szCs w:val="24"/>
        </w:rPr>
        <w:t xml:space="preserve"> or need</w:t>
      </w:r>
      <w:r w:rsidRPr="000262C7">
        <w:rPr>
          <w:rFonts w:cstheme="minorHAnsi"/>
          <w:sz w:val="24"/>
          <w:szCs w:val="24"/>
        </w:rPr>
        <w:t xml:space="preserve"> the</w:t>
      </w:r>
      <w:r w:rsidR="008D6AD2">
        <w:rPr>
          <w:rFonts w:cstheme="minorHAnsi"/>
          <w:sz w:val="24"/>
          <w:szCs w:val="24"/>
        </w:rPr>
        <w:t>m</w:t>
      </w:r>
      <w:r w:rsidRPr="000262C7">
        <w:rPr>
          <w:rFonts w:cstheme="minorHAnsi"/>
          <w:sz w:val="24"/>
          <w:szCs w:val="24"/>
        </w:rPr>
        <w:t>.  In both cases, the effect will be to reduce ‘forced’ unemployment.</w:t>
      </w:r>
    </w:p>
    <w:p w14:paraId="08B22D5A" w14:textId="4F7A2C0E" w:rsidR="00FA43F1" w:rsidRDefault="00FA43F1" w:rsidP="00FA43F1">
      <w:pPr>
        <w:rPr>
          <w:rFonts w:cstheme="minorHAnsi"/>
          <w:sz w:val="24"/>
          <w:szCs w:val="24"/>
        </w:rPr>
      </w:pPr>
      <w:r>
        <w:rPr>
          <w:rFonts w:cstheme="minorHAnsi"/>
          <w:sz w:val="24"/>
          <w:szCs w:val="24"/>
        </w:rPr>
        <w:t xml:space="preserve">Even so, we could get the situation where people are still looking for work (because the MUBI is insufficient to meet their needs), but there is no more work available and inflation starts to kick in.  At this point, the Central Bank will have </w:t>
      </w:r>
      <w:r w:rsidR="0082544E">
        <w:rPr>
          <w:rFonts w:cstheme="minorHAnsi"/>
          <w:sz w:val="24"/>
          <w:szCs w:val="24"/>
        </w:rPr>
        <w:t>reached its</w:t>
      </w:r>
      <w:r>
        <w:rPr>
          <w:rFonts w:cstheme="minorHAnsi"/>
          <w:sz w:val="24"/>
          <w:szCs w:val="24"/>
        </w:rPr>
        <w:t xml:space="preserve"> inflation </w:t>
      </w:r>
      <w:r w:rsidR="0082544E">
        <w:rPr>
          <w:rFonts w:cstheme="minorHAnsi"/>
          <w:sz w:val="24"/>
          <w:szCs w:val="24"/>
        </w:rPr>
        <w:t>limit</w:t>
      </w:r>
      <w:r>
        <w:rPr>
          <w:rFonts w:cstheme="minorHAnsi"/>
          <w:sz w:val="24"/>
          <w:szCs w:val="24"/>
        </w:rPr>
        <w:t xml:space="preserve">, but not </w:t>
      </w:r>
      <w:r w:rsidR="0082544E">
        <w:rPr>
          <w:rFonts w:cstheme="minorHAnsi"/>
          <w:sz w:val="24"/>
          <w:szCs w:val="24"/>
        </w:rPr>
        <w:t xml:space="preserve">met </w:t>
      </w:r>
      <w:r>
        <w:rPr>
          <w:rFonts w:cstheme="minorHAnsi"/>
          <w:sz w:val="24"/>
          <w:szCs w:val="24"/>
        </w:rPr>
        <w:t>its unemployment target.</w:t>
      </w:r>
    </w:p>
    <w:p w14:paraId="0A42B0F3" w14:textId="1537FC86" w:rsidR="00B579CE" w:rsidRDefault="00FA43F1" w:rsidP="00FA43F1">
      <w:pPr>
        <w:rPr>
          <w:rFonts w:cstheme="minorHAnsi"/>
          <w:sz w:val="24"/>
          <w:szCs w:val="24"/>
        </w:rPr>
      </w:pPr>
      <w:r>
        <w:rPr>
          <w:rFonts w:cstheme="minorHAnsi"/>
          <w:sz w:val="24"/>
          <w:szCs w:val="24"/>
        </w:rPr>
        <w:t>Ultimately, we may have to make a call about what constitutes a fair minimum</w:t>
      </w:r>
      <w:r w:rsidR="00AD5D5E">
        <w:rPr>
          <w:rFonts w:cstheme="minorHAnsi"/>
          <w:sz w:val="24"/>
          <w:szCs w:val="24"/>
        </w:rPr>
        <w:t xml:space="preserve"> MUBI</w:t>
      </w:r>
      <w:r>
        <w:rPr>
          <w:rFonts w:cstheme="minorHAnsi"/>
          <w:sz w:val="24"/>
          <w:szCs w:val="24"/>
        </w:rPr>
        <w:t xml:space="preserve">.  </w:t>
      </w:r>
      <w:r w:rsidR="00B579CE">
        <w:rPr>
          <w:rFonts w:cstheme="minorHAnsi"/>
          <w:sz w:val="24"/>
          <w:szCs w:val="24"/>
        </w:rPr>
        <w:t>This will change over time</w:t>
      </w:r>
      <w:r w:rsidR="00015E51">
        <w:rPr>
          <w:rFonts w:cstheme="minorHAnsi"/>
          <w:sz w:val="24"/>
          <w:szCs w:val="24"/>
        </w:rPr>
        <w:t>,</w:t>
      </w:r>
      <w:r w:rsidR="00B579CE">
        <w:rPr>
          <w:rFonts w:cstheme="minorHAnsi"/>
          <w:sz w:val="24"/>
          <w:szCs w:val="24"/>
        </w:rPr>
        <w:t xml:space="preserve"> as our capacity to produce more with less continues to grow.</w:t>
      </w:r>
    </w:p>
    <w:p w14:paraId="368294DC" w14:textId="5BE2B9BE" w:rsidR="00FA43F1" w:rsidRDefault="00B579CE" w:rsidP="00FA43F1">
      <w:pPr>
        <w:rPr>
          <w:rFonts w:cstheme="minorHAnsi"/>
          <w:sz w:val="24"/>
          <w:szCs w:val="24"/>
        </w:rPr>
      </w:pPr>
      <w:r>
        <w:rPr>
          <w:rFonts w:cstheme="minorHAnsi"/>
          <w:sz w:val="24"/>
          <w:szCs w:val="24"/>
        </w:rPr>
        <w:t>T</w:t>
      </w:r>
      <w:r w:rsidR="00FA43F1">
        <w:rPr>
          <w:rFonts w:cstheme="minorHAnsi"/>
          <w:sz w:val="24"/>
          <w:szCs w:val="24"/>
        </w:rPr>
        <w:t xml:space="preserve">here would be </w:t>
      </w:r>
      <w:r>
        <w:rPr>
          <w:rFonts w:cstheme="minorHAnsi"/>
          <w:sz w:val="24"/>
          <w:szCs w:val="24"/>
        </w:rPr>
        <w:t>no</w:t>
      </w:r>
      <w:r w:rsidR="00FA43F1">
        <w:rPr>
          <w:rFonts w:cstheme="minorHAnsi"/>
          <w:sz w:val="24"/>
          <w:szCs w:val="24"/>
        </w:rPr>
        <w:t xml:space="preserve"> necessity to pry into anyone’s actual circumstances.  It should be possible to </w:t>
      </w:r>
      <w:r>
        <w:rPr>
          <w:rFonts w:cstheme="minorHAnsi"/>
          <w:sz w:val="24"/>
          <w:szCs w:val="24"/>
        </w:rPr>
        <w:t>make an ongoing assessment of</w:t>
      </w:r>
      <w:r w:rsidR="00FA43F1">
        <w:rPr>
          <w:rFonts w:cstheme="minorHAnsi"/>
          <w:sz w:val="24"/>
          <w:szCs w:val="24"/>
        </w:rPr>
        <w:t xml:space="preserve"> what is a fair minimum standard of living that provides ‘self-respect’</w:t>
      </w:r>
      <w:r>
        <w:rPr>
          <w:rFonts w:cstheme="minorHAnsi"/>
          <w:sz w:val="24"/>
          <w:szCs w:val="24"/>
        </w:rPr>
        <w:t xml:space="preserve"> (given the capacity of society to produce)</w:t>
      </w:r>
      <w:r w:rsidR="00FA43F1">
        <w:rPr>
          <w:rFonts w:cstheme="minorHAnsi"/>
          <w:sz w:val="24"/>
          <w:szCs w:val="24"/>
        </w:rPr>
        <w:t>, and raise the MUBI over time to that level</w:t>
      </w:r>
      <w:r>
        <w:rPr>
          <w:rFonts w:cstheme="minorHAnsi"/>
          <w:sz w:val="24"/>
          <w:szCs w:val="24"/>
        </w:rPr>
        <w:t>.</w:t>
      </w:r>
    </w:p>
    <w:p w14:paraId="4A959A7B" w14:textId="31E9FA7B" w:rsidR="005560E0" w:rsidRDefault="00FA43F1" w:rsidP="00635DE3">
      <w:pPr>
        <w:rPr>
          <w:rFonts w:cstheme="minorHAnsi"/>
          <w:sz w:val="24"/>
          <w:szCs w:val="24"/>
        </w:rPr>
      </w:pPr>
      <w:r>
        <w:rPr>
          <w:rFonts w:cstheme="minorHAnsi"/>
          <w:sz w:val="24"/>
          <w:szCs w:val="24"/>
        </w:rPr>
        <w:t>If this</w:t>
      </w:r>
      <w:r w:rsidR="00B57970">
        <w:rPr>
          <w:rFonts w:cstheme="minorHAnsi"/>
          <w:sz w:val="24"/>
          <w:szCs w:val="24"/>
        </w:rPr>
        <w:t xml:space="preserve"> ‘floor’</w:t>
      </w:r>
      <w:r>
        <w:rPr>
          <w:rFonts w:cstheme="minorHAnsi"/>
          <w:sz w:val="24"/>
          <w:szCs w:val="24"/>
        </w:rPr>
        <w:t xml:space="preserve"> is above the rate at which the labour market is in balance, it may push demand beyond the capacity of the economy, pushing up </w:t>
      </w:r>
      <w:r w:rsidR="006079BF">
        <w:rPr>
          <w:rFonts w:cstheme="minorHAnsi"/>
          <w:sz w:val="24"/>
          <w:szCs w:val="24"/>
        </w:rPr>
        <w:t xml:space="preserve">wages and </w:t>
      </w:r>
      <w:r w:rsidR="005560E0">
        <w:rPr>
          <w:rFonts w:cstheme="minorHAnsi"/>
          <w:sz w:val="24"/>
          <w:szCs w:val="24"/>
        </w:rPr>
        <w:t>prices.</w:t>
      </w:r>
      <w:r w:rsidR="00597B76">
        <w:rPr>
          <w:rFonts w:cstheme="minorHAnsi"/>
          <w:sz w:val="24"/>
          <w:szCs w:val="24"/>
        </w:rPr>
        <w:t xml:space="preserve">  </w:t>
      </w:r>
      <w:r w:rsidR="00397F5F">
        <w:rPr>
          <w:rFonts w:cstheme="minorHAnsi"/>
          <w:sz w:val="24"/>
          <w:szCs w:val="24"/>
        </w:rPr>
        <w:t>(</w:t>
      </w:r>
      <w:r w:rsidR="00597B76">
        <w:rPr>
          <w:rFonts w:cstheme="minorHAnsi"/>
          <w:sz w:val="24"/>
          <w:szCs w:val="24"/>
        </w:rPr>
        <w:t>Remembering that with the MUBI, wages would only need to cover the marginal cost to attract new workers… not cover their whole cost of living</w:t>
      </w:r>
      <w:r w:rsidR="00397F5F">
        <w:rPr>
          <w:rFonts w:cstheme="minorHAnsi"/>
          <w:sz w:val="24"/>
          <w:szCs w:val="24"/>
        </w:rPr>
        <w:t>).</w:t>
      </w:r>
    </w:p>
    <w:p w14:paraId="4B446313" w14:textId="77777777" w:rsidR="00893B7F" w:rsidRDefault="00AD5D5E" w:rsidP="00635DE3">
      <w:pPr>
        <w:rPr>
          <w:rFonts w:cstheme="minorHAnsi"/>
          <w:sz w:val="24"/>
          <w:szCs w:val="24"/>
        </w:rPr>
      </w:pPr>
      <w:r>
        <w:rPr>
          <w:rFonts w:cstheme="minorHAnsi"/>
          <w:sz w:val="24"/>
          <w:szCs w:val="24"/>
        </w:rPr>
        <w:t>The resulting inflation</w:t>
      </w:r>
      <w:r w:rsidR="00FA43F1">
        <w:rPr>
          <w:rFonts w:cstheme="minorHAnsi"/>
          <w:sz w:val="24"/>
          <w:szCs w:val="24"/>
        </w:rPr>
        <w:t xml:space="preserve"> could be countered by imposing </w:t>
      </w:r>
      <w:r w:rsidR="00635DE3" w:rsidRPr="00462700">
        <w:rPr>
          <w:rFonts w:cstheme="minorHAnsi"/>
          <w:sz w:val="24"/>
          <w:szCs w:val="24"/>
        </w:rPr>
        <w:t xml:space="preserve">a flat % </w:t>
      </w:r>
      <w:r w:rsidR="00FA43F1">
        <w:rPr>
          <w:rFonts w:cstheme="minorHAnsi"/>
          <w:sz w:val="24"/>
          <w:szCs w:val="24"/>
        </w:rPr>
        <w:t xml:space="preserve">‘money tax’ on all </w:t>
      </w:r>
      <w:r w:rsidR="005560E0">
        <w:rPr>
          <w:rFonts w:cstheme="minorHAnsi"/>
          <w:sz w:val="24"/>
          <w:szCs w:val="24"/>
        </w:rPr>
        <w:t xml:space="preserve">consumer </w:t>
      </w:r>
      <w:r w:rsidR="00FA43F1">
        <w:rPr>
          <w:rFonts w:cstheme="minorHAnsi"/>
          <w:sz w:val="24"/>
          <w:szCs w:val="24"/>
        </w:rPr>
        <w:t>spending</w:t>
      </w:r>
      <w:r w:rsidR="005560E0">
        <w:rPr>
          <w:rFonts w:cstheme="minorHAnsi"/>
          <w:sz w:val="24"/>
          <w:szCs w:val="24"/>
        </w:rPr>
        <w:t xml:space="preserve"> (effectively a GST)</w:t>
      </w:r>
      <w:r w:rsidR="00FA43F1">
        <w:rPr>
          <w:rFonts w:cstheme="minorHAnsi"/>
          <w:sz w:val="24"/>
          <w:szCs w:val="24"/>
        </w:rPr>
        <w:t>, with all money raised via the tax being written off to damp demand.</w:t>
      </w:r>
    </w:p>
    <w:p w14:paraId="6854435D" w14:textId="7747A85A" w:rsidR="00635DE3" w:rsidRDefault="005560E0" w:rsidP="00635DE3">
      <w:pPr>
        <w:rPr>
          <w:rFonts w:cstheme="minorHAnsi"/>
          <w:sz w:val="24"/>
          <w:szCs w:val="24"/>
        </w:rPr>
      </w:pPr>
      <w:r>
        <w:rPr>
          <w:rFonts w:cstheme="minorHAnsi"/>
          <w:sz w:val="24"/>
          <w:szCs w:val="24"/>
        </w:rPr>
        <w:t>A flat % tax</w:t>
      </w:r>
      <w:r w:rsidR="00635DE3" w:rsidRPr="00462700">
        <w:rPr>
          <w:rFonts w:cstheme="minorHAnsi"/>
          <w:sz w:val="24"/>
          <w:szCs w:val="24"/>
        </w:rPr>
        <w:t xml:space="preserve"> will impact everyone proportionally, including damping ‘secondary’ demand across all sectors.</w:t>
      </w:r>
      <w:r w:rsidR="00777C61">
        <w:rPr>
          <w:rFonts w:cstheme="minorHAnsi"/>
          <w:sz w:val="24"/>
          <w:szCs w:val="24"/>
        </w:rPr>
        <w:t xml:space="preserve">  That is, those who accrue the most benefit from the MUBI (the higher paid</w:t>
      </w:r>
      <w:r w:rsidR="00C77716">
        <w:rPr>
          <w:rFonts w:cstheme="minorHAnsi"/>
          <w:sz w:val="24"/>
          <w:szCs w:val="24"/>
        </w:rPr>
        <w:t xml:space="preserve"> workers,</w:t>
      </w:r>
      <w:r w:rsidR="00777C61">
        <w:rPr>
          <w:rFonts w:cstheme="minorHAnsi"/>
          <w:sz w:val="24"/>
          <w:szCs w:val="24"/>
        </w:rPr>
        <w:t xml:space="preserve"> owners and investors) will pay more in absolute tax, but only to the extent they earn more from the MUBI after it is spent</w:t>
      </w:r>
      <w:r w:rsidR="00CE1E63">
        <w:rPr>
          <w:rFonts w:cstheme="minorHAnsi"/>
          <w:sz w:val="24"/>
          <w:szCs w:val="24"/>
        </w:rPr>
        <w:t xml:space="preserve"> into the economy</w:t>
      </w:r>
      <w:r w:rsidR="00777C61">
        <w:rPr>
          <w:rFonts w:cstheme="minorHAnsi"/>
          <w:sz w:val="24"/>
          <w:szCs w:val="24"/>
        </w:rPr>
        <w:t>.</w:t>
      </w:r>
    </w:p>
    <w:p w14:paraId="2E8203E1" w14:textId="0FE414DB" w:rsidR="004D6037" w:rsidRDefault="007E2AB4" w:rsidP="00FA43F1">
      <w:pPr>
        <w:rPr>
          <w:rFonts w:cstheme="minorHAnsi"/>
          <w:sz w:val="24"/>
          <w:szCs w:val="24"/>
        </w:rPr>
      </w:pPr>
      <w:r>
        <w:rPr>
          <w:rFonts w:cstheme="minorHAnsi"/>
          <w:noProof/>
          <w:sz w:val="24"/>
          <w:szCs w:val="24"/>
        </w:rPr>
        <w:t>The</w:t>
      </w:r>
      <w:r w:rsidR="00BE091B">
        <w:rPr>
          <w:rFonts w:cstheme="minorHAnsi"/>
          <w:sz w:val="24"/>
          <w:szCs w:val="24"/>
        </w:rPr>
        <w:t xml:space="preserve"> usual pattern of taxation and redistribution </w:t>
      </w:r>
      <w:r>
        <w:rPr>
          <w:rFonts w:cstheme="minorHAnsi"/>
          <w:sz w:val="24"/>
          <w:szCs w:val="24"/>
        </w:rPr>
        <w:t xml:space="preserve">requires </w:t>
      </w:r>
      <w:r w:rsidR="00BE091B">
        <w:rPr>
          <w:rFonts w:cstheme="minorHAnsi"/>
          <w:sz w:val="24"/>
          <w:szCs w:val="24"/>
        </w:rPr>
        <w:t xml:space="preserve">the money </w:t>
      </w:r>
      <w:r>
        <w:rPr>
          <w:rFonts w:cstheme="minorHAnsi"/>
          <w:sz w:val="24"/>
          <w:szCs w:val="24"/>
        </w:rPr>
        <w:t xml:space="preserve">to be </w:t>
      </w:r>
      <w:r w:rsidR="00BE091B">
        <w:rPr>
          <w:rFonts w:cstheme="minorHAnsi"/>
          <w:sz w:val="24"/>
          <w:szCs w:val="24"/>
        </w:rPr>
        <w:t>earned first, then</w:t>
      </w:r>
      <w:r w:rsidR="004D6037">
        <w:rPr>
          <w:rFonts w:cstheme="minorHAnsi"/>
          <w:sz w:val="24"/>
          <w:szCs w:val="24"/>
        </w:rPr>
        <w:t xml:space="preserve"> taxed and then redistributed.</w:t>
      </w:r>
    </w:p>
    <w:p w14:paraId="03A92918" w14:textId="31B6F211" w:rsidR="00412372" w:rsidRDefault="004D6037" w:rsidP="00FA43F1">
      <w:pPr>
        <w:rPr>
          <w:rFonts w:cstheme="minorHAnsi"/>
          <w:sz w:val="24"/>
          <w:szCs w:val="24"/>
        </w:rPr>
      </w:pPr>
      <w:r w:rsidRPr="00F1600D">
        <w:rPr>
          <w:rFonts w:cstheme="minorHAnsi"/>
          <w:noProof/>
          <w:sz w:val="24"/>
          <w:szCs w:val="24"/>
        </w:rPr>
        <w:lastRenderedPageBreak/>
        <mc:AlternateContent>
          <mc:Choice Requires="wps">
            <w:drawing>
              <wp:anchor distT="45720" distB="45720" distL="114300" distR="114300" simplePos="0" relativeHeight="251659264" behindDoc="0" locked="0" layoutInCell="1" allowOverlap="1" wp14:anchorId="48315F43" wp14:editId="75B81D6E">
                <wp:simplePos x="0" y="0"/>
                <wp:positionH relativeFrom="margin">
                  <wp:align>left</wp:align>
                </wp:positionH>
                <wp:positionV relativeFrom="paragraph">
                  <wp:posOffset>1117750</wp:posOffset>
                </wp:positionV>
                <wp:extent cx="5695950" cy="43783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378769"/>
                        </a:xfrm>
                        <a:prstGeom prst="rect">
                          <a:avLst/>
                        </a:prstGeom>
                        <a:solidFill>
                          <a:srgbClr val="FFFFFF"/>
                        </a:solidFill>
                        <a:ln w="9525">
                          <a:solidFill>
                            <a:srgbClr val="000000"/>
                          </a:solidFill>
                          <a:miter lim="800000"/>
                          <a:headEnd/>
                          <a:tailEnd/>
                        </a:ln>
                      </wps:spPr>
                      <wps:txbx>
                        <w:txbxContent>
                          <w:p w14:paraId="210B4B05" w14:textId="61042B34" w:rsidR="00150A9A" w:rsidRDefault="00150A9A" w:rsidP="00412372">
                            <w:pPr>
                              <w:rPr>
                                <w:rFonts w:cstheme="minorHAnsi"/>
                                <w:sz w:val="24"/>
                                <w:szCs w:val="24"/>
                              </w:rPr>
                            </w:pPr>
                            <w:r>
                              <w:rPr>
                                <w:rFonts w:cstheme="minorHAnsi"/>
                                <w:sz w:val="24"/>
                                <w:szCs w:val="24"/>
                              </w:rPr>
                              <w:t xml:space="preserve">This raises the whole issue of taxation. </w:t>
                            </w:r>
                            <w:r w:rsidR="00412372">
                              <w:rPr>
                                <w:rFonts w:cstheme="minorHAnsi"/>
                                <w:sz w:val="24"/>
                                <w:szCs w:val="24"/>
                              </w:rPr>
                              <w:t>Given income ultimately equals expenditure</w:t>
                            </w:r>
                            <w:r w:rsidR="002F7FA8">
                              <w:rPr>
                                <w:rFonts w:cstheme="minorHAnsi"/>
                                <w:sz w:val="24"/>
                                <w:szCs w:val="24"/>
                              </w:rPr>
                              <w:t>;</w:t>
                            </w:r>
                            <w:r w:rsidR="00412372">
                              <w:rPr>
                                <w:rFonts w:cstheme="minorHAnsi"/>
                                <w:sz w:val="24"/>
                                <w:szCs w:val="24"/>
                              </w:rPr>
                              <w:t xml:space="preserve"> </w:t>
                            </w:r>
                            <w:r w:rsidR="00B011AF">
                              <w:rPr>
                                <w:rFonts w:cstheme="minorHAnsi"/>
                                <w:sz w:val="24"/>
                                <w:szCs w:val="24"/>
                              </w:rPr>
                              <w:t xml:space="preserve">to avoid distorting resource allocation, </w:t>
                            </w:r>
                            <w:r w:rsidR="00412372">
                              <w:rPr>
                                <w:rFonts w:cstheme="minorHAnsi"/>
                                <w:sz w:val="24"/>
                                <w:szCs w:val="24"/>
                              </w:rPr>
                              <w:t>we should not tax the creation process.  Instead, we should tax consumption.</w:t>
                            </w:r>
                          </w:p>
                          <w:p w14:paraId="0C158520" w14:textId="40AB093F" w:rsidR="00412372" w:rsidRDefault="00412372" w:rsidP="00412372">
                            <w:pPr>
                              <w:rPr>
                                <w:rFonts w:cstheme="minorHAnsi"/>
                                <w:sz w:val="24"/>
                                <w:szCs w:val="24"/>
                              </w:rPr>
                            </w:pPr>
                            <w:r>
                              <w:rPr>
                                <w:rFonts w:cstheme="minorHAnsi"/>
                                <w:sz w:val="24"/>
                                <w:szCs w:val="24"/>
                              </w:rPr>
                              <w:t xml:space="preserve">If income is not spent, it just means you have added value and not consumed it.  </w:t>
                            </w:r>
                            <w:r w:rsidR="00DF6133">
                              <w:rPr>
                                <w:rFonts w:cstheme="minorHAnsi"/>
                                <w:sz w:val="24"/>
                                <w:szCs w:val="24"/>
                              </w:rPr>
                              <w:t>Requiring</w:t>
                            </w:r>
                            <w:r w:rsidR="00150A9A">
                              <w:rPr>
                                <w:rFonts w:cstheme="minorHAnsi"/>
                                <w:sz w:val="24"/>
                                <w:szCs w:val="24"/>
                              </w:rPr>
                              <w:t xml:space="preserve"> someone to pay tax on what they have created and not consumed</w:t>
                            </w:r>
                            <w:r w:rsidR="00DF6133">
                              <w:rPr>
                                <w:rFonts w:cstheme="minorHAnsi"/>
                                <w:sz w:val="24"/>
                                <w:szCs w:val="24"/>
                              </w:rPr>
                              <w:t xml:space="preserve"> hardly seems fair</w:t>
                            </w:r>
                            <w:r>
                              <w:rPr>
                                <w:rFonts w:cstheme="minorHAnsi"/>
                                <w:sz w:val="24"/>
                                <w:szCs w:val="24"/>
                              </w:rPr>
                              <w:t>!</w:t>
                            </w:r>
                          </w:p>
                          <w:p w14:paraId="3702AA5C" w14:textId="77BD9AB3" w:rsidR="00BE5AD7" w:rsidRDefault="00412372" w:rsidP="00412372">
                            <w:pPr>
                              <w:rPr>
                                <w:rFonts w:cstheme="minorHAnsi"/>
                                <w:sz w:val="24"/>
                                <w:szCs w:val="24"/>
                              </w:rPr>
                            </w:pPr>
                            <w:r>
                              <w:rPr>
                                <w:rFonts w:cstheme="minorHAnsi"/>
                                <w:sz w:val="24"/>
                                <w:szCs w:val="24"/>
                              </w:rPr>
                              <w:t xml:space="preserve">Ideally, all tax should be collected </w:t>
                            </w:r>
                            <w:r w:rsidR="0094346B">
                              <w:rPr>
                                <w:rFonts w:cstheme="minorHAnsi"/>
                                <w:sz w:val="24"/>
                                <w:szCs w:val="24"/>
                              </w:rPr>
                              <w:t xml:space="preserve">as a flat % rate </w:t>
                            </w:r>
                            <w:r>
                              <w:rPr>
                                <w:rFonts w:cstheme="minorHAnsi"/>
                                <w:sz w:val="24"/>
                                <w:szCs w:val="24"/>
                              </w:rPr>
                              <w:t>on expenditure… like a GS</w:t>
                            </w:r>
                            <w:r w:rsidR="00BE5AD7">
                              <w:rPr>
                                <w:rFonts w:cstheme="minorHAnsi"/>
                                <w:sz w:val="24"/>
                                <w:szCs w:val="24"/>
                              </w:rPr>
                              <w:t>T but applying to all spending</w:t>
                            </w:r>
                            <w:r w:rsidR="00E40DED">
                              <w:rPr>
                                <w:rFonts w:cstheme="minorHAnsi"/>
                                <w:sz w:val="24"/>
                                <w:szCs w:val="24"/>
                              </w:rPr>
                              <w:t xml:space="preserve"> (with rebates on the resale of assets and goods and services sold for final consumption)</w:t>
                            </w:r>
                            <w:r w:rsidR="00BE5AD7">
                              <w:rPr>
                                <w:rFonts w:cstheme="minorHAnsi"/>
                                <w:sz w:val="24"/>
                                <w:szCs w:val="24"/>
                              </w:rPr>
                              <w:t>.</w:t>
                            </w:r>
                          </w:p>
                          <w:p w14:paraId="6864C190" w14:textId="178A7DA4" w:rsidR="00960FF7" w:rsidRDefault="00412372" w:rsidP="00412372">
                            <w:pPr>
                              <w:rPr>
                                <w:rFonts w:cstheme="minorHAnsi"/>
                                <w:sz w:val="24"/>
                                <w:szCs w:val="24"/>
                              </w:rPr>
                            </w:pPr>
                            <w:r>
                              <w:rPr>
                                <w:rFonts w:cstheme="minorHAnsi"/>
                                <w:sz w:val="24"/>
                                <w:szCs w:val="24"/>
                              </w:rPr>
                              <w:t xml:space="preserve">By taxing expenditure at a flat % rate, everyone is forced to share the same % of the value they help to add </w:t>
                            </w:r>
                            <w:r w:rsidR="00960FF7">
                              <w:rPr>
                                <w:rFonts w:cstheme="minorHAnsi"/>
                                <w:sz w:val="24"/>
                                <w:szCs w:val="24"/>
                              </w:rPr>
                              <w:t>(</w:t>
                            </w:r>
                            <w:r>
                              <w:rPr>
                                <w:rFonts w:cstheme="minorHAnsi"/>
                                <w:sz w:val="24"/>
                                <w:szCs w:val="24"/>
                              </w:rPr>
                              <w:t>through work and investment</w:t>
                            </w:r>
                            <w:r w:rsidR="00960FF7">
                              <w:rPr>
                                <w:rFonts w:cstheme="minorHAnsi"/>
                                <w:sz w:val="24"/>
                                <w:szCs w:val="24"/>
                              </w:rPr>
                              <w:t>)</w:t>
                            </w:r>
                            <w:r>
                              <w:rPr>
                                <w:rFonts w:cstheme="minorHAnsi"/>
                                <w:sz w:val="24"/>
                                <w:szCs w:val="24"/>
                              </w:rPr>
                              <w:t xml:space="preserve"> </w:t>
                            </w:r>
                            <w:r w:rsidR="00960FF7">
                              <w:rPr>
                                <w:rFonts w:cstheme="minorHAnsi"/>
                                <w:sz w:val="24"/>
                                <w:szCs w:val="24"/>
                              </w:rPr>
                              <w:t xml:space="preserve">to pay </w:t>
                            </w:r>
                            <w:r>
                              <w:rPr>
                                <w:rFonts w:cstheme="minorHAnsi"/>
                                <w:sz w:val="24"/>
                                <w:szCs w:val="24"/>
                              </w:rPr>
                              <w:t>for common goods and services.</w:t>
                            </w:r>
                          </w:p>
                          <w:p w14:paraId="2353D304" w14:textId="04B81D6C" w:rsidR="00412372" w:rsidRDefault="00412372" w:rsidP="00412372">
                            <w:pPr>
                              <w:rPr>
                                <w:rFonts w:cstheme="minorHAnsi"/>
                                <w:sz w:val="24"/>
                                <w:szCs w:val="24"/>
                              </w:rPr>
                            </w:pPr>
                            <w:r>
                              <w:rPr>
                                <w:rFonts w:cstheme="minorHAnsi"/>
                                <w:sz w:val="24"/>
                                <w:szCs w:val="24"/>
                              </w:rPr>
                              <w:t>It means tax would cease to be a factor in decision-making (as business would pay no net tax, and all consumption would attract the same tax regardless of the goods or services acquired).  This would be easy to implement via the banking system</w:t>
                            </w:r>
                            <w:r w:rsidR="00CF222C">
                              <w:rPr>
                                <w:rFonts w:cstheme="minorHAnsi"/>
                                <w:sz w:val="24"/>
                                <w:szCs w:val="24"/>
                              </w:rPr>
                              <w:t xml:space="preserve">, especially in conjunction with a new </w:t>
                            </w:r>
                            <w:proofErr w:type="spellStart"/>
                            <w:r w:rsidR="00CF222C">
                              <w:rPr>
                                <w:rFonts w:cstheme="minorHAnsi"/>
                                <w:sz w:val="24"/>
                                <w:szCs w:val="24"/>
                              </w:rPr>
                              <w:t>eCurrency</w:t>
                            </w:r>
                            <w:proofErr w:type="spellEnd"/>
                            <w:r>
                              <w:rPr>
                                <w:rFonts w:cstheme="minorHAnsi"/>
                                <w:sz w:val="24"/>
                                <w:szCs w:val="24"/>
                              </w:rPr>
                              <w:t>.</w:t>
                            </w:r>
                            <w:r w:rsidR="00C70BAF">
                              <w:rPr>
                                <w:rFonts w:cstheme="minorHAnsi"/>
                                <w:sz w:val="24"/>
                                <w:szCs w:val="24"/>
                              </w:rPr>
                              <w:t xml:space="preserve">  </w:t>
                            </w:r>
                            <w:r w:rsidR="001405E9">
                              <w:rPr>
                                <w:rFonts w:cstheme="minorHAnsi"/>
                                <w:sz w:val="24"/>
                                <w:szCs w:val="24"/>
                              </w:rPr>
                              <w:t>If everyone had their incomes paid gross into their nominated  bank account, we could easily ensure tax was paid as the money was withdrawn, whether to spend locally</w:t>
                            </w:r>
                            <w:r w:rsidR="004548A4">
                              <w:rPr>
                                <w:rFonts w:cstheme="minorHAnsi"/>
                                <w:sz w:val="24"/>
                                <w:szCs w:val="24"/>
                              </w:rPr>
                              <w:t>,</w:t>
                            </w:r>
                            <w:r w:rsidR="001405E9">
                              <w:rPr>
                                <w:rFonts w:cstheme="minorHAnsi"/>
                                <w:sz w:val="24"/>
                                <w:szCs w:val="24"/>
                              </w:rPr>
                              <w:t xml:space="preserve"> or for imports</w:t>
                            </w:r>
                            <w:r w:rsidR="004548A4">
                              <w:rPr>
                                <w:rFonts w:cstheme="minorHAnsi"/>
                                <w:sz w:val="24"/>
                                <w:szCs w:val="24"/>
                              </w:rPr>
                              <w:t>,</w:t>
                            </w:r>
                            <w:r w:rsidR="001405E9">
                              <w:rPr>
                                <w:rFonts w:cstheme="minorHAnsi"/>
                                <w:sz w:val="24"/>
                                <w:szCs w:val="24"/>
                              </w:rPr>
                              <w:t xml:space="preserve"> or to spend overseas.  </w:t>
                            </w:r>
                            <w:r w:rsidR="00C70BAF">
                              <w:rPr>
                                <w:rFonts w:cstheme="minorHAnsi"/>
                                <w:sz w:val="24"/>
                                <w:szCs w:val="24"/>
                              </w:rPr>
                              <w:t>Again, a topic for another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15F43" id="_x0000_s1030" type="#_x0000_t202" style="position:absolute;margin-left:0;margin-top:88pt;width:448.5pt;height:34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VKKA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">
                <v:textbox>
                  <w:txbxContent>
                    <w:p w14:paraId="210B4B05" w14:textId="61042B34" w:rsidR="00150A9A" w:rsidRDefault="00150A9A" w:rsidP="00412372">
                      <w:pPr>
                        <w:rPr>
                          <w:rFonts w:cstheme="minorHAnsi"/>
                          <w:sz w:val="24"/>
                          <w:szCs w:val="24"/>
                        </w:rPr>
                      </w:pPr>
                      <w:r>
                        <w:rPr>
                          <w:rFonts w:cstheme="minorHAnsi"/>
                          <w:sz w:val="24"/>
                          <w:szCs w:val="24"/>
                        </w:rPr>
                        <w:t xml:space="preserve">This raises the whole issue of taxation. </w:t>
                      </w:r>
                      <w:r w:rsidR="00412372">
                        <w:rPr>
                          <w:rFonts w:cstheme="minorHAnsi"/>
                          <w:sz w:val="24"/>
                          <w:szCs w:val="24"/>
                        </w:rPr>
                        <w:t>Given income ultimately equals expenditure</w:t>
                      </w:r>
                      <w:r w:rsidR="002F7FA8">
                        <w:rPr>
                          <w:rFonts w:cstheme="minorHAnsi"/>
                          <w:sz w:val="24"/>
                          <w:szCs w:val="24"/>
                        </w:rPr>
                        <w:t>;</w:t>
                      </w:r>
                      <w:r w:rsidR="00412372">
                        <w:rPr>
                          <w:rFonts w:cstheme="minorHAnsi"/>
                          <w:sz w:val="24"/>
                          <w:szCs w:val="24"/>
                        </w:rPr>
                        <w:t xml:space="preserve"> </w:t>
                      </w:r>
                      <w:r w:rsidR="00B011AF">
                        <w:rPr>
                          <w:rFonts w:cstheme="minorHAnsi"/>
                          <w:sz w:val="24"/>
                          <w:szCs w:val="24"/>
                        </w:rPr>
                        <w:t xml:space="preserve">to avoid distorting resource allocation, </w:t>
                      </w:r>
                      <w:r w:rsidR="00412372">
                        <w:rPr>
                          <w:rFonts w:cstheme="minorHAnsi"/>
                          <w:sz w:val="24"/>
                          <w:szCs w:val="24"/>
                        </w:rPr>
                        <w:t>we should not tax the creation process.  Instead, we should tax consumption.</w:t>
                      </w:r>
                    </w:p>
                    <w:p w14:paraId="0C158520" w14:textId="40AB093F" w:rsidR="00412372" w:rsidRDefault="00412372" w:rsidP="00412372">
                      <w:pPr>
                        <w:rPr>
                          <w:rFonts w:cstheme="minorHAnsi"/>
                          <w:sz w:val="24"/>
                          <w:szCs w:val="24"/>
                        </w:rPr>
                      </w:pPr>
                      <w:r>
                        <w:rPr>
                          <w:rFonts w:cstheme="minorHAnsi"/>
                          <w:sz w:val="24"/>
                          <w:szCs w:val="24"/>
                        </w:rPr>
                        <w:t xml:space="preserve">If income is not spent, it just means you have added value and not consumed it.  </w:t>
                      </w:r>
                      <w:r w:rsidR="00DF6133">
                        <w:rPr>
                          <w:rFonts w:cstheme="minorHAnsi"/>
                          <w:sz w:val="24"/>
                          <w:szCs w:val="24"/>
                        </w:rPr>
                        <w:t>Requiring</w:t>
                      </w:r>
                      <w:r w:rsidR="00150A9A">
                        <w:rPr>
                          <w:rFonts w:cstheme="minorHAnsi"/>
                          <w:sz w:val="24"/>
                          <w:szCs w:val="24"/>
                        </w:rPr>
                        <w:t xml:space="preserve"> someone to pay tax on what they have created and not consumed</w:t>
                      </w:r>
                      <w:r w:rsidR="00DF6133">
                        <w:rPr>
                          <w:rFonts w:cstheme="minorHAnsi"/>
                          <w:sz w:val="24"/>
                          <w:szCs w:val="24"/>
                        </w:rPr>
                        <w:t xml:space="preserve"> hardly seems fair</w:t>
                      </w:r>
                      <w:r>
                        <w:rPr>
                          <w:rFonts w:cstheme="minorHAnsi"/>
                          <w:sz w:val="24"/>
                          <w:szCs w:val="24"/>
                        </w:rPr>
                        <w:t>!</w:t>
                      </w:r>
                    </w:p>
                    <w:p w14:paraId="3702AA5C" w14:textId="77BD9AB3" w:rsidR="00BE5AD7" w:rsidRDefault="00412372" w:rsidP="00412372">
                      <w:pPr>
                        <w:rPr>
                          <w:rFonts w:cstheme="minorHAnsi"/>
                          <w:sz w:val="24"/>
                          <w:szCs w:val="24"/>
                        </w:rPr>
                      </w:pPr>
                      <w:r>
                        <w:rPr>
                          <w:rFonts w:cstheme="minorHAnsi"/>
                          <w:sz w:val="24"/>
                          <w:szCs w:val="24"/>
                        </w:rPr>
                        <w:t xml:space="preserve">Ideally, all tax should be collected </w:t>
                      </w:r>
                      <w:r w:rsidR="0094346B">
                        <w:rPr>
                          <w:rFonts w:cstheme="minorHAnsi"/>
                          <w:sz w:val="24"/>
                          <w:szCs w:val="24"/>
                        </w:rPr>
                        <w:t xml:space="preserve">as a flat % rate </w:t>
                      </w:r>
                      <w:r>
                        <w:rPr>
                          <w:rFonts w:cstheme="minorHAnsi"/>
                          <w:sz w:val="24"/>
                          <w:szCs w:val="24"/>
                        </w:rPr>
                        <w:t>on expenditure… like a GS</w:t>
                      </w:r>
                      <w:r w:rsidR="00BE5AD7">
                        <w:rPr>
                          <w:rFonts w:cstheme="minorHAnsi"/>
                          <w:sz w:val="24"/>
                          <w:szCs w:val="24"/>
                        </w:rPr>
                        <w:t>T but applying to all spending</w:t>
                      </w:r>
                      <w:r w:rsidR="00E40DED">
                        <w:rPr>
                          <w:rFonts w:cstheme="minorHAnsi"/>
                          <w:sz w:val="24"/>
                          <w:szCs w:val="24"/>
                        </w:rPr>
                        <w:t xml:space="preserve"> (with rebates on the resale of assets and goods and services sold for final consumption)</w:t>
                      </w:r>
                      <w:r w:rsidR="00BE5AD7">
                        <w:rPr>
                          <w:rFonts w:cstheme="minorHAnsi"/>
                          <w:sz w:val="24"/>
                          <w:szCs w:val="24"/>
                        </w:rPr>
                        <w:t>.</w:t>
                      </w:r>
                    </w:p>
                    <w:p w14:paraId="6864C190" w14:textId="178A7DA4" w:rsidR="00960FF7" w:rsidRDefault="00412372" w:rsidP="00412372">
                      <w:pPr>
                        <w:rPr>
                          <w:rFonts w:cstheme="minorHAnsi"/>
                          <w:sz w:val="24"/>
                          <w:szCs w:val="24"/>
                        </w:rPr>
                      </w:pPr>
                      <w:r>
                        <w:rPr>
                          <w:rFonts w:cstheme="minorHAnsi"/>
                          <w:sz w:val="24"/>
                          <w:szCs w:val="24"/>
                        </w:rPr>
                        <w:t xml:space="preserve">By taxing expenditure at a flat % rate, everyone is forced to share the same % of the value they help to add </w:t>
                      </w:r>
                      <w:r w:rsidR="00960FF7">
                        <w:rPr>
                          <w:rFonts w:cstheme="minorHAnsi"/>
                          <w:sz w:val="24"/>
                          <w:szCs w:val="24"/>
                        </w:rPr>
                        <w:t>(</w:t>
                      </w:r>
                      <w:r>
                        <w:rPr>
                          <w:rFonts w:cstheme="minorHAnsi"/>
                          <w:sz w:val="24"/>
                          <w:szCs w:val="24"/>
                        </w:rPr>
                        <w:t>through work and investment</w:t>
                      </w:r>
                      <w:r w:rsidR="00960FF7">
                        <w:rPr>
                          <w:rFonts w:cstheme="minorHAnsi"/>
                          <w:sz w:val="24"/>
                          <w:szCs w:val="24"/>
                        </w:rPr>
                        <w:t>)</w:t>
                      </w:r>
                      <w:r>
                        <w:rPr>
                          <w:rFonts w:cstheme="minorHAnsi"/>
                          <w:sz w:val="24"/>
                          <w:szCs w:val="24"/>
                        </w:rPr>
                        <w:t xml:space="preserve"> </w:t>
                      </w:r>
                      <w:r w:rsidR="00960FF7">
                        <w:rPr>
                          <w:rFonts w:cstheme="minorHAnsi"/>
                          <w:sz w:val="24"/>
                          <w:szCs w:val="24"/>
                        </w:rPr>
                        <w:t xml:space="preserve">to pay </w:t>
                      </w:r>
                      <w:r>
                        <w:rPr>
                          <w:rFonts w:cstheme="minorHAnsi"/>
                          <w:sz w:val="24"/>
                          <w:szCs w:val="24"/>
                        </w:rPr>
                        <w:t>for common goods and services.</w:t>
                      </w:r>
                    </w:p>
                    <w:p w14:paraId="2353D304" w14:textId="04B81D6C" w:rsidR="00412372" w:rsidRDefault="00412372" w:rsidP="00412372">
                      <w:pPr>
                        <w:rPr>
                          <w:rFonts w:cstheme="minorHAnsi"/>
                          <w:sz w:val="24"/>
                          <w:szCs w:val="24"/>
                        </w:rPr>
                      </w:pPr>
                      <w:r>
                        <w:rPr>
                          <w:rFonts w:cstheme="minorHAnsi"/>
                          <w:sz w:val="24"/>
                          <w:szCs w:val="24"/>
                        </w:rPr>
                        <w:t>It means tax would cease to be a factor in decision-making (as business would pay no net tax, and all consumption would attract the same tax regardless of the goods or services acquired).  This would be easy to implement via the banking system</w:t>
                      </w:r>
                      <w:r w:rsidR="00CF222C">
                        <w:rPr>
                          <w:rFonts w:cstheme="minorHAnsi"/>
                          <w:sz w:val="24"/>
                          <w:szCs w:val="24"/>
                        </w:rPr>
                        <w:t xml:space="preserve">, especially in conjunction with a new </w:t>
                      </w:r>
                      <w:proofErr w:type="spellStart"/>
                      <w:r w:rsidR="00CF222C">
                        <w:rPr>
                          <w:rFonts w:cstheme="minorHAnsi"/>
                          <w:sz w:val="24"/>
                          <w:szCs w:val="24"/>
                        </w:rPr>
                        <w:t>eCurrency</w:t>
                      </w:r>
                      <w:proofErr w:type="spellEnd"/>
                      <w:r>
                        <w:rPr>
                          <w:rFonts w:cstheme="minorHAnsi"/>
                          <w:sz w:val="24"/>
                          <w:szCs w:val="24"/>
                        </w:rPr>
                        <w:t>.</w:t>
                      </w:r>
                      <w:r w:rsidR="00C70BAF">
                        <w:rPr>
                          <w:rFonts w:cstheme="minorHAnsi"/>
                          <w:sz w:val="24"/>
                          <w:szCs w:val="24"/>
                        </w:rPr>
                        <w:t xml:space="preserve">  </w:t>
                      </w:r>
                      <w:r w:rsidR="001405E9">
                        <w:rPr>
                          <w:rFonts w:cstheme="minorHAnsi"/>
                          <w:sz w:val="24"/>
                          <w:szCs w:val="24"/>
                        </w:rPr>
                        <w:t>If everyone had their incomes paid gross into their nominated  bank account, we could easily ensure tax was paid as the money was withdrawn, whether to spend locally</w:t>
                      </w:r>
                      <w:r w:rsidR="004548A4">
                        <w:rPr>
                          <w:rFonts w:cstheme="minorHAnsi"/>
                          <w:sz w:val="24"/>
                          <w:szCs w:val="24"/>
                        </w:rPr>
                        <w:t>,</w:t>
                      </w:r>
                      <w:r w:rsidR="001405E9">
                        <w:rPr>
                          <w:rFonts w:cstheme="minorHAnsi"/>
                          <w:sz w:val="24"/>
                          <w:szCs w:val="24"/>
                        </w:rPr>
                        <w:t xml:space="preserve"> or for imports</w:t>
                      </w:r>
                      <w:r w:rsidR="004548A4">
                        <w:rPr>
                          <w:rFonts w:cstheme="minorHAnsi"/>
                          <w:sz w:val="24"/>
                          <w:szCs w:val="24"/>
                        </w:rPr>
                        <w:t>,</w:t>
                      </w:r>
                      <w:r w:rsidR="001405E9">
                        <w:rPr>
                          <w:rFonts w:cstheme="minorHAnsi"/>
                          <w:sz w:val="24"/>
                          <w:szCs w:val="24"/>
                        </w:rPr>
                        <w:t xml:space="preserve"> or to spend overseas.  </w:t>
                      </w:r>
                      <w:r w:rsidR="00C70BAF">
                        <w:rPr>
                          <w:rFonts w:cstheme="minorHAnsi"/>
                          <w:sz w:val="24"/>
                          <w:szCs w:val="24"/>
                        </w:rPr>
                        <w:t>Again, a topic for another day.</w:t>
                      </w:r>
                    </w:p>
                  </w:txbxContent>
                </v:textbox>
                <w10:wrap type="square" anchorx="margin"/>
              </v:shape>
            </w:pict>
          </mc:Fallback>
        </mc:AlternateContent>
      </w:r>
      <w:r w:rsidR="00BE091B">
        <w:rPr>
          <w:rFonts w:cstheme="minorHAnsi"/>
          <w:sz w:val="24"/>
          <w:szCs w:val="24"/>
        </w:rPr>
        <w:t xml:space="preserve">In </w:t>
      </w:r>
      <w:r w:rsidR="00787CD9">
        <w:rPr>
          <w:rFonts w:cstheme="minorHAnsi"/>
          <w:sz w:val="24"/>
          <w:szCs w:val="24"/>
        </w:rPr>
        <w:t xml:space="preserve">the </w:t>
      </w:r>
      <w:r w:rsidR="00BE091B">
        <w:rPr>
          <w:rFonts w:cstheme="minorHAnsi"/>
          <w:sz w:val="24"/>
          <w:szCs w:val="24"/>
        </w:rPr>
        <w:t>case</w:t>
      </w:r>
      <w:r w:rsidR="00787CD9">
        <w:rPr>
          <w:rFonts w:cstheme="minorHAnsi"/>
          <w:sz w:val="24"/>
          <w:szCs w:val="24"/>
        </w:rPr>
        <w:t xml:space="preserve"> of the MUBI</w:t>
      </w:r>
      <w:r w:rsidR="00BE091B">
        <w:rPr>
          <w:rFonts w:cstheme="minorHAnsi"/>
          <w:sz w:val="24"/>
          <w:szCs w:val="24"/>
        </w:rPr>
        <w:t xml:space="preserve">, the money is distributed, then earned </w:t>
      </w:r>
      <w:r w:rsidR="00686A70">
        <w:rPr>
          <w:rFonts w:cstheme="minorHAnsi"/>
          <w:sz w:val="24"/>
          <w:szCs w:val="24"/>
        </w:rPr>
        <w:t xml:space="preserve">(as people </w:t>
      </w:r>
      <w:r w:rsidR="00E57F9D">
        <w:rPr>
          <w:rFonts w:cstheme="minorHAnsi"/>
          <w:sz w:val="24"/>
          <w:szCs w:val="24"/>
        </w:rPr>
        <w:t xml:space="preserve">spend their MUBI on </w:t>
      </w:r>
      <w:r w:rsidR="00686A70">
        <w:rPr>
          <w:rFonts w:cstheme="minorHAnsi"/>
          <w:sz w:val="24"/>
          <w:szCs w:val="24"/>
        </w:rPr>
        <w:t>goods and service</w:t>
      </w:r>
      <w:r w:rsidR="00D25BCB">
        <w:rPr>
          <w:rFonts w:cstheme="minorHAnsi"/>
          <w:sz w:val="24"/>
          <w:szCs w:val="24"/>
        </w:rPr>
        <w:t>s</w:t>
      </w:r>
      <w:r w:rsidR="00686A70">
        <w:rPr>
          <w:rFonts w:cstheme="minorHAnsi"/>
          <w:sz w:val="24"/>
          <w:szCs w:val="24"/>
        </w:rPr>
        <w:t xml:space="preserve">), </w:t>
      </w:r>
      <w:r w:rsidR="00BE091B">
        <w:rPr>
          <w:rFonts w:cstheme="minorHAnsi"/>
          <w:sz w:val="24"/>
          <w:szCs w:val="24"/>
        </w:rPr>
        <w:t>and then taxed.  The extra earnings occur only because the extra money is first in</w:t>
      </w:r>
      <w:r w:rsidR="00A147EA">
        <w:rPr>
          <w:rFonts w:cstheme="minorHAnsi"/>
          <w:sz w:val="24"/>
          <w:szCs w:val="24"/>
        </w:rPr>
        <w:t>j</w:t>
      </w:r>
      <w:r w:rsidR="00BE091B">
        <w:rPr>
          <w:rFonts w:cstheme="minorHAnsi"/>
          <w:sz w:val="24"/>
          <w:szCs w:val="24"/>
        </w:rPr>
        <w:t xml:space="preserve">ected into the economy via the MUBI, so it is </w:t>
      </w:r>
      <w:r w:rsidR="00A147EA">
        <w:rPr>
          <w:rFonts w:cstheme="minorHAnsi"/>
          <w:sz w:val="24"/>
          <w:szCs w:val="24"/>
        </w:rPr>
        <w:t>only fair that everyone pay the same proportion in tax on the extra earnings that the MUBI generates</w:t>
      </w:r>
      <w:r w:rsidR="00787CD9">
        <w:rPr>
          <w:rFonts w:cstheme="minorHAnsi"/>
          <w:sz w:val="24"/>
          <w:szCs w:val="24"/>
        </w:rPr>
        <w:t xml:space="preserve"> in order to mitigate any resulting inflation</w:t>
      </w:r>
      <w:r w:rsidR="00A147EA">
        <w:rPr>
          <w:rFonts w:cstheme="minorHAnsi"/>
          <w:sz w:val="24"/>
          <w:szCs w:val="24"/>
        </w:rPr>
        <w:t>.</w:t>
      </w:r>
    </w:p>
    <w:p w14:paraId="0B9A3D30" w14:textId="5B1C1449" w:rsidR="00FA43F1" w:rsidRDefault="00635DE3" w:rsidP="00FA43F1">
      <w:pPr>
        <w:rPr>
          <w:rFonts w:cstheme="minorHAnsi"/>
          <w:sz w:val="24"/>
          <w:szCs w:val="24"/>
        </w:rPr>
      </w:pPr>
      <w:r>
        <w:rPr>
          <w:rFonts w:cstheme="minorHAnsi"/>
          <w:sz w:val="24"/>
          <w:szCs w:val="24"/>
        </w:rPr>
        <w:t>T</w:t>
      </w:r>
      <w:r w:rsidR="00FA43F1">
        <w:rPr>
          <w:rFonts w:cstheme="minorHAnsi"/>
          <w:sz w:val="24"/>
          <w:szCs w:val="24"/>
        </w:rPr>
        <w:t xml:space="preserve">he combination of a flat amount MUBI and flat % tax on all spending would </w:t>
      </w:r>
      <w:r w:rsidR="00AB3D39">
        <w:rPr>
          <w:rFonts w:cstheme="minorHAnsi"/>
          <w:sz w:val="24"/>
          <w:szCs w:val="24"/>
        </w:rPr>
        <w:t xml:space="preserve">have </w:t>
      </w:r>
      <w:r w:rsidR="00FA43F1">
        <w:rPr>
          <w:rFonts w:cstheme="minorHAnsi"/>
          <w:sz w:val="24"/>
          <w:szCs w:val="24"/>
        </w:rPr>
        <w:t>a net ‘progressive</w:t>
      </w:r>
      <w:r w:rsidR="00AB3D39">
        <w:rPr>
          <w:rFonts w:cstheme="minorHAnsi"/>
          <w:sz w:val="24"/>
          <w:szCs w:val="24"/>
        </w:rPr>
        <w:t>’ effect</w:t>
      </w:r>
      <w:r w:rsidR="00FA43F1">
        <w:rPr>
          <w:rFonts w:cstheme="minorHAnsi"/>
          <w:sz w:val="24"/>
          <w:szCs w:val="24"/>
        </w:rPr>
        <w:t>, even though everyone received the same amount of MUBI and paid the same marginal rate of tax on every dollar earned and spent.</w:t>
      </w:r>
    </w:p>
    <w:p w14:paraId="5F431939" w14:textId="6F506E00" w:rsidR="00290859" w:rsidRDefault="00290859" w:rsidP="00FA43F1">
      <w:pPr>
        <w:rPr>
          <w:rFonts w:cstheme="minorHAnsi"/>
          <w:sz w:val="24"/>
          <w:szCs w:val="24"/>
        </w:rPr>
      </w:pPr>
      <w:r>
        <w:rPr>
          <w:rFonts w:cstheme="minorHAnsi"/>
          <w:sz w:val="24"/>
          <w:szCs w:val="24"/>
        </w:rPr>
        <w:t>Importantly, the combination of a MUBI and a flat % tax on spending will not change the relative position of people in society.  It just lifts the floor.</w:t>
      </w:r>
    </w:p>
    <w:p w14:paraId="372A0825" w14:textId="10EC68F8" w:rsidR="00BA22CC" w:rsidRDefault="008C12D2" w:rsidP="00FB574D">
      <w:pPr>
        <w:rPr>
          <w:rFonts w:cstheme="minorHAnsi"/>
          <w:sz w:val="24"/>
          <w:szCs w:val="24"/>
        </w:rPr>
      </w:pPr>
      <w:r>
        <w:rPr>
          <w:rFonts w:cstheme="minorHAnsi"/>
          <w:sz w:val="24"/>
          <w:szCs w:val="24"/>
        </w:rPr>
        <w:t>As with the MUBI</w:t>
      </w:r>
      <w:r w:rsidR="00987DE2" w:rsidRPr="00462700">
        <w:rPr>
          <w:rFonts w:cstheme="minorHAnsi"/>
          <w:sz w:val="24"/>
          <w:szCs w:val="24"/>
        </w:rPr>
        <w:t xml:space="preserve">, the Central Bank will have to make gradual adjustments </w:t>
      </w:r>
      <w:r w:rsidR="00635DE3">
        <w:rPr>
          <w:rFonts w:cstheme="minorHAnsi"/>
          <w:sz w:val="24"/>
          <w:szCs w:val="24"/>
        </w:rPr>
        <w:t xml:space="preserve">in the </w:t>
      </w:r>
      <w:r w:rsidR="00C93ECB">
        <w:rPr>
          <w:rFonts w:cstheme="minorHAnsi"/>
          <w:sz w:val="24"/>
          <w:szCs w:val="24"/>
        </w:rPr>
        <w:t xml:space="preserve">‘money’ </w:t>
      </w:r>
      <w:r w:rsidR="00635DE3">
        <w:rPr>
          <w:rFonts w:cstheme="minorHAnsi"/>
          <w:sz w:val="24"/>
          <w:szCs w:val="24"/>
        </w:rPr>
        <w:t xml:space="preserve">tax </w:t>
      </w:r>
      <w:r w:rsidR="00987DE2" w:rsidRPr="00462700">
        <w:rPr>
          <w:rFonts w:cstheme="minorHAnsi"/>
          <w:sz w:val="24"/>
          <w:szCs w:val="24"/>
        </w:rPr>
        <w:t>to try and keep inflation and employment in the target range</w:t>
      </w:r>
      <w:r w:rsidR="00940D95">
        <w:rPr>
          <w:rFonts w:cstheme="minorHAnsi"/>
          <w:sz w:val="24"/>
          <w:szCs w:val="24"/>
        </w:rPr>
        <w:t>s</w:t>
      </w:r>
      <w:r w:rsidR="00987DE2" w:rsidRPr="00462700">
        <w:rPr>
          <w:rFonts w:cstheme="minorHAnsi"/>
          <w:sz w:val="24"/>
          <w:szCs w:val="24"/>
        </w:rPr>
        <w:t xml:space="preserve">.  </w:t>
      </w:r>
      <w:r w:rsidR="00777C61">
        <w:rPr>
          <w:rFonts w:cstheme="minorHAnsi"/>
          <w:sz w:val="24"/>
          <w:szCs w:val="24"/>
        </w:rPr>
        <w:t>Inevitably,</w:t>
      </w:r>
      <w:r w:rsidR="00987DE2" w:rsidRPr="00462700">
        <w:rPr>
          <w:rFonts w:cstheme="minorHAnsi"/>
          <w:sz w:val="24"/>
          <w:szCs w:val="24"/>
        </w:rPr>
        <w:t xml:space="preserve"> it will miss</w:t>
      </w:r>
      <w:r w:rsidR="00777C61">
        <w:rPr>
          <w:rFonts w:cstheme="minorHAnsi"/>
          <w:sz w:val="24"/>
          <w:szCs w:val="24"/>
        </w:rPr>
        <w:t xml:space="preserve"> the targets</w:t>
      </w:r>
      <w:r w:rsidR="00987DE2" w:rsidRPr="00462700">
        <w:rPr>
          <w:rFonts w:cstheme="minorHAnsi"/>
          <w:sz w:val="24"/>
          <w:szCs w:val="24"/>
        </w:rPr>
        <w:t xml:space="preserve">.  But better to have some </w:t>
      </w:r>
      <w:r w:rsidR="005905AE">
        <w:rPr>
          <w:rFonts w:cstheme="minorHAnsi"/>
          <w:sz w:val="24"/>
          <w:szCs w:val="24"/>
        </w:rPr>
        <w:t xml:space="preserve">temporary </w:t>
      </w:r>
      <w:r w:rsidR="00987DE2" w:rsidRPr="00462700">
        <w:rPr>
          <w:rFonts w:cstheme="minorHAnsi"/>
          <w:sz w:val="24"/>
          <w:szCs w:val="24"/>
        </w:rPr>
        <w:t xml:space="preserve">extra inflation than have tens of millions </w:t>
      </w:r>
      <w:r w:rsidR="00777C61">
        <w:rPr>
          <w:rFonts w:cstheme="minorHAnsi"/>
          <w:sz w:val="24"/>
          <w:szCs w:val="24"/>
        </w:rPr>
        <w:t xml:space="preserve">unemployed </w:t>
      </w:r>
      <w:r w:rsidR="00987DE2" w:rsidRPr="00462700">
        <w:rPr>
          <w:rFonts w:cstheme="minorHAnsi"/>
          <w:sz w:val="24"/>
          <w:szCs w:val="24"/>
        </w:rPr>
        <w:t xml:space="preserve">without the means to signal their </w:t>
      </w:r>
      <w:r w:rsidR="00191089">
        <w:rPr>
          <w:rFonts w:cstheme="minorHAnsi"/>
          <w:sz w:val="24"/>
          <w:szCs w:val="24"/>
        </w:rPr>
        <w:t>latent demand</w:t>
      </w:r>
      <w:r w:rsidR="00987DE2" w:rsidRPr="00462700">
        <w:rPr>
          <w:rFonts w:cstheme="minorHAnsi"/>
          <w:sz w:val="24"/>
          <w:szCs w:val="24"/>
        </w:rPr>
        <w:t>.</w:t>
      </w:r>
    </w:p>
    <w:p w14:paraId="628745A3" w14:textId="24DF359E" w:rsidR="00644A30" w:rsidRPr="00644A30" w:rsidRDefault="00644A30" w:rsidP="00644A30">
      <w:pPr>
        <w:rPr>
          <w:rFonts w:cstheme="minorHAnsi"/>
          <w:sz w:val="24"/>
          <w:szCs w:val="24"/>
        </w:rPr>
      </w:pPr>
      <w:r w:rsidRPr="00644A30">
        <w:rPr>
          <w:rFonts w:cstheme="minorHAnsi"/>
          <w:sz w:val="24"/>
          <w:szCs w:val="24"/>
        </w:rPr>
        <w:t>The MUBI is targeted to deliver a basic income</w:t>
      </w:r>
      <w:r w:rsidR="008C12D2">
        <w:rPr>
          <w:rFonts w:cstheme="minorHAnsi"/>
          <w:sz w:val="24"/>
          <w:szCs w:val="24"/>
        </w:rPr>
        <w:t xml:space="preserve"> (that increases over time in keeping with the capacity of society to produce more with less)</w:t>
      </w:r>
      <w:r w:rsidRPr="00644A30">
        <w:rPr>
          <w:rFonts w:cstheme="minorHAnsi"/>
          <w:sz w:val="24"/>
          <w:szCs w:val="24"/>
        </w:rPr>
        <w:t xml:space="preserve"> </w:t>
      </w:r>
      <w:r w:rsidR="00BE3199">
        <w:rPr>
          <w:rFonts w:cstheme="minorHAnsi"/>
          <w:sz w:val="24"/>
          <w:szCs w:val="24"/>
        </w:rPr>
        <w:t>within</w:t>
      </w:r>
      <w:r w:rsidRPr="00644A30">
        <w:rPr>
          <w:rFonts w:cstheme="minorHAnsi"/>
          <w:sz w:val="24"/>
          <w:szCs w:val="24"/>
        </w:rPr>
        <w:t xml:space="preserve"> a balanced labour market</w:t>
      </w:r>
      <w:r w:rsidR="001D560B">
        <w:rPr>
          <w:rFonts w:cstheme="minorHAnsi"/>
          <w:sz w:val="24"/>
          <w:szCs w:val="24"/>
        </w:rPr>
        <w:t>,</w:t>
      </w:r>
      <w:r>
        <w:rPr>
          <w:rFonts w:cstheme="minorHAnsi"/>
          <w:sz w:val="24"/>
          <w:szCs w:val="24"/>
        </w:rPr>
        <w:t xml:space="preserve"> </w:t>
      </w:r>
      <w:r w:rsidR="00BE3199">
        <w:rPr>
          <w:rFonts w:cstheme="minorHAnsi"/>
          <w:sz w:val="24"/>
          <w:szCs w:val="24"/>
        </w:rPr>
        <w:t xml:space="preserve">and </w:t>
      </w:r>
      <w:r>
        <w:rPr>
          <w:rFonts w:cstheme="minorHAnsi"/>
          <w:sz w:val="24"/>
          <w:szCs w:val="24"/>
        </w:rPr>
        <w:t>with low inflation</w:t>
      </w:r>
      <w:r w:rsidRPr="00644A30">
        <w:rPr>
          <w:rFonts w:cstheme="minorHAnsi"/>
          <w:sz w:val="24"/>
          <w:szCs w:val="24"/>
        </w:rPr>
        <w:t xml:space="preserve">.  </w:t>
      </w:r>
    </w:p>
    <w:p w14:paraId="7A876204" w14:textId="77777777" w:rsidR="00FE4944" w:rsidRDefault="00FE4944" w:rsidP="00FE4944">
      <w:pPr>
        <w:rPr>
          <w:rFonts w:cstheme="minorHAnsi"/>
          <w:sz w:val="24"/>
          <w:szCs w:val="24"/>
        </w:rPr>
      </w:pPr>
      <w:r w:rsidRPr="00FE4944">
        <w:rPr>
          <w:rFonts w:cstheme="minorHAnsi"/>
          <w:sz w:val="24"/>
          <w:szCs w:val="24"/>
        </w:rPr>
        <w:lastRenderedPageBreak/>
        <w:t xml:space="preserve">All the MUBI does is put a floor under each person, and the economy.  </w:t>
      </w:r>
      <w:r w:rsidR="00644A30">
        <w:rPr>
          <w:rFonts w:cstheme="minorHAnsi"/>
          <w:sz w:val="24"/>
          <w:szCs w:val="24"/>
        </w:rPr>
        <w:t xml:space="preserve">It does not limit the upside.  </w:t>
      </w:r>
      <w:r w:rsidRPr="00FE4944">
        <w:rPr>
          <w:rFonts w:cstheme="minorHAnsi"/>
          <w:sz w:val="24"/>
          <w:szCs w:val="24"/>
        </w:rPr>
        <w:t xml:space="preserve">If you want anything more, you have to contribute extra value (through work and/or investment), </w:t>
      </w:r>
      <w:r>
        <w:rPr>
          <w:rFonts w:cstheme="minorHAnsi"/>
          <w:sz w:val="24"/>
          <w:szCs w:val="24"/>
        </w:rPr>
        <w:t>which</w:t>
      </w:r>
      <w:r w:rsidRPr="00FE4944">
        <w:rPr>
          <w:rFonts w:cstheme="minorHAnsi"/>
          <w:sz w:val="24"/>
          <w:szCs w:val="24"/>
        </w:rPr>
        <w:t xml:space="preserve"> you can take </w:t>
      </w:r>
      <w:r w:rsidR="00644A30">
        <w:rPr>
          <w:rFonts w:cstheme="minorHAnsi"/>
          <w:sz w:val="24"/>
          <w:szCs w:val="24"/>
        </w:rPr>
        <w:t xml:space="preserve">back </w:t>
      </w:r>
      <w:r w:rsidRPr="00FE4944">
        <w:rPr>
          <w:rFonts w:cstheme="minorHAnsi"/>
          <w:sz w:val="24"/>
          <w:szCs w:val="24"/>
        </w:rPr>
        <w:t xml:space="preserve">out </w:t>
      </w:r>
      <w:r w:rsidR="00644A30">
        <w:rPr>
          <w:rFonts w:cstheme="minorHAnsi"/>
          <w:sz w:val="24"/>
          <w:szCs w:val="24"/>
        </w:rPr>
        <w:t xml:space="preserve">- </w:t>
      </w:r>
      <w:r w:rsidRPr="00FE4944">
        <w:rPr>
          <w:rFonts w:cstheme="minorHAnsi"/>
          <w:sz w:val="24"/>
          <w:szCs w:val="24"/>
        </w:rPr>
        <w:t>as you spend your income.</w:t>
      </w:r>
    </w:p>
    <w:p w14:paraId="36C8318F" w14:textId="75B14E40" w:rsidR="003C3149" w:rsidRPr="00FE4944" w:rsidRDefault="003C3149" w:rsidP="00FE4944">
      <w:pPr>
        <w:rPr>
          <w:rFonts w:cstheme="minorHAnsi"/>
          <w:sz w:val="24"/>
          <w:szCs w:val="24"/>
        </w:rPr>
      </w:pPr>
      <w:r w:rsidRPr="00FE4944">
        <w:rPr>
          <w:rFonts w:cstheme="minorHAnsi"/>
          <w:sz w:val="24"/>
          <w:szCs w:val="24"/>
        </w:rPr>
        <w:t>Ideally, in time</w:t>
      </w:r>
      <w:r w:rsidR="008320C4" w:rsidRPr="00FE4944">
        <w:rPr>
          <w:rFonts w:cstheme="minorHAnsi"/>
          <w:sz w:val="24"/>
          <w:szCs w:val="24"/>
        </w:rPr>
        <w:t>,</w:t>
      </w:r>
      <w:r w:rsidRPr="00FE4944">
        <w:rPr>
          <w:rFonts w:cstheme="minorHAnsi"/>
          <w:sz w:val="24"/>
          <w:szCs w:val="24"/>
        </w:rPr>
        <w:t xml:space="preserve"> we could afford to remove all minimum wage requirements</w:t>
      </w:r>
      <w:r w:rsidR="008320C4" w:rsidRPr="00FE4944">
        <w:rPr>
          <w:rFonts w:cstheme="minorHAnsi"/>
          <w:sz w:val="24"/>
          <w:szCs w:val="24"/>
        </w:rPr>
        <w:t>, as the MUBI would provide the minimum.</w:t>
      </w:r>
      <w:r w:rsidR="00223C9E" w:rsidRPr="00FE4944">
        <w:rPr>
          <w:rFonts w:cstheme="minorHAnsi"/>
          <w:sz w:val="24"/>
          <w:szCs w:val="24"/>
        </w:rPr>
        <w:t xml:space="preserve">  This will mean that business only has to pay the marginal amount required to attract additional workers, not their full ‘living wage’.</w:t>
      </w:r>
    </w:p>
    <w:p w14:paraId="39220966" w14:textId="3D94D436" w:rsidR="008320C4" w:rsidRDefault="008320C4" w:rsidP="00FB574D">
      <w:pPr>
        <w:rPr>
          <w:rFonts w:cstheme="minorHAnsi"/>
          <w:sz w:val="24"/>
          <w:szCs w:val="24"/>
        </w:rPr>
      </w:pPr>
      <w:r>
        <w:rPr>
          <w:rFonts w:cstheme="minorHAnsi"/>
          <w:sz w:val="24"/>
          <w:szCs w:val="24"/>
        </w:rPr>
        <w:t xml:space="preserve">On the other hand, there may need to be some regulation to facilitate work sharing </w:t>
      </w:r>
      <w:r w:rsidR="0097086A" w:rsidRPr="00347823">
        <w:rPr>
          <w:rFonts w:cstheme="minorHAnsi"/>
          <w:i/>
          <w:sz w:val="24"/>
          <w:szCs w:val="24"/>
        </w:rPr>
        <w:t>amongst all those who have the skills required to do the job</w:t>
      </w:r>
      <w:r w:rsidR="0097086A">
        <w:rPr>
          <w:rFonts w:cstheme="minorHAnsi"/>
          <w:sz w:val="24"/>
          <w:szCs w:val="24"/>
        </w:rPr>
        <w:t xml:space="preserve"> - </w:t>
      </w:r>
      <w:r>
        <w:rPr>
          <w:rFonts w:cstheme="minorHAnsi"/>
          <w:sz w:val="24"/>
          <w:szCs w:val="24"/>
        </w:rPr>
        <w:t>at no extra cost to employers</w:t>
      </w:r>
      <w:r w:rsidR="0097086A">
        <w:rPr>
          <w:rFonts w:cstheme="minorHAnsi"/>
          <w:sz w:val="24"/>
          <w:szCs w:val="24"/>
        </w:rPr>
        <w:t xml:space="preserve">. </w:t>
      </w:r>
      <w:r w:rsidR="00A01ECF">
        <w:rPr>
          <w:rFonts w:cstheme="minorHAnsi"/>
          <w:sz w:val="24"/>
          <w:szCs w:val="24"/>
        </w:rPr>
        <w:t>The employer would benefit from having back-</w:t>
      </w:r>
      <w:r>
        <w:rPr>
          <w:rFonts w:cstheme="minorHAnsi"/>
          <w:sz w:val="24"/>
          <w:szCs w:val="24"/>
        </w:rPr>
        <w:t>up if any person could not do their hours.  It would be up to the team to ensure the work got done</w:t>
      </w:r>
      <w:r w:rsidR="00347823">
        <w:rPr>
          <w:rFonts w:cstheme="minorHAnsi"/>
          <w:sz w:val="24"/>
          <w:szCs w:val="24"/>
        </w:rPr>
        <w:t>,</w:t>
      </w:r>
      <w:r>
        <w:rPr>
          <w:rFonts w:cstheme="minorHAnsi"/>
          <w:sz w:val="24"/>
          <w:szCs w:val="24"/>
        </w:rPr>
        <w:t xml:space="preserve"> </w:t>
      </w:r>
      <w:r w:rsidR="0097086A">
        <w:rPr>
          <w:rFonts w:cstheme="minorHAnsi"/>
          <w:sz w:val="24"/>
          <w:szCs w:val="24"/>
        </w:rPr>
        <w:t xml:space="preserve">and if you </w:t>
      </w:r>
      <w:r w:rsidR="00347823">
        <w:rPr>
          <w:rFonts w:cstheme="minorHAnsi"/>
          <w:sz w:val="24"/>
          <w:szCs w:val="24"/>
        </w:rPr>
        <w:t>didn’t</w:t>
      </w:r>
      <w:r w:rsidR="0097086A">
        <w:rPr>
          <w:rFonts w:cstheme="minorHAnsi"/>
          <w:sz w:val="24"/>
          <w:szCs w:val="24"/>
        </w:rPr>
        <w:t xml:space="preserve"> want to do your hours, </w:t>
      </w:r>
      <w:r w:rsidR="00347823">
        <w:rPr>
          <w:rFonts w:cstheme="minorHAnsi"/>
          <w:sz w:val="24"/>
          <w:szCs w:val="24"/>
        </w:rPr>
        <w:t>to</w:t>
      </w:r>
      <w:r w:rsidR="0097086A">
        <w:rPr>
          <w:rFonts w:cstheme="minorHAnsi"/>
          <w:sz w:val="24"/>
          <w:szCs w:val="24"/>
        </w:rPr>
        <w:t xml:space="preserve"> arrange for another member to take over. </w:t>
      </w:r>
      <w:r>
        <w:rPr>
          <w:rFonts w:cstheme="minorHAnsi"/>
          <w:sz w:val="24"/>
          <w:szCs w:val="24"/>
        </w:rPr>
        <w:t xml:space="preserve">This removes </w:t>
      </w:r>
      <w:r w:rsidR="00347823">
        <w:rPr>
          <w:rFonts w:cstheme="minorHAnsi"/>
          <w:sz w:val="24"/>
          <w:szCs w:val="24"/>
        </w:rPr>
        <w:t xml:space="preserve">employee </w:t>
      </w:r>
      <w:r>
        <w:rPr>
          <w:rFonts w:cstheme="minorHAnsi"/>
          <w:sz w:val="24"/>
          <w:szCs w:val="24"/>
        </w:rPr>
        <w:t>concerns about always being on-call, even though they are not paid (which</w:t>
      </w:r>
      <w:r w:rsidR="00347823">
        <w:rPr>
          <w:rFonts w:cstheme="minorHAnsi"/>
          <w:sz w:val="24"/>
          <w:szCs w:val="24"/>
        </w:rPr>
        <w:t xml:space="preserve"> is now the case for many jobs), as well as concerns about taking time-off when needed.</w:t>
      </w:r>
    </w:p>
    <w:p w14:paraId="119DEF2A" w14:textId="1987DF0D" w:rsidR="00FC38DD" w:rsidRDefault="00FC38DD" w:rsidP="00FB574D">
      <w:pPr>
        <w:rPr>
          <w:rFonts w:cstheme="minorHAnsi"/>
          <w:sz w:val="24"/>
          <w:szCs w:val="24"/>
        </w:rPr>
      </w:pPr>
      <w:r>
        <w:rPr>
          <w:rFonts w:cstheme="minorHAnsi"/>
          <w:sz w:val="24"/>
          <w:szCs w:val="24"/>
        </w:rPr>
        <w:t>As the MUBI increases in line with the capacity of society to do more with less, people may also come to value their time more than additional spending, reducing the demand for goods and services and work.</w:t>
      </w:r>
      <w:r w:rsidR="00470AD3">
        <w:rPr>
          <w:rFonts w:cstheme="minorHAnsi"/>
          <w:sz w:val="24"/>
          <w:szCs w:val="24"/>
        </w:rPr>
        <w:t xml:space="preserve">  This will be no bad thing as the supply chain becomes more automated.</w:t>
      </w:r>
    </w:p>
    <w:p w14:paraId="69CF6EB6" w14:textId="4FEF8659" w:rsidR="00A01ECF" w:rsidRPr="00462700" w:rsidRDefault="00436267" w:rsidP="00FB574D">
      <w:pPr>
        <w:rPr>
          <w:rFonts w:cstheme="minorHAnsi"/>
          <w:sz w:val="24"/>
          <w:szCs w:val="24"/>
        </w:rPr>
      </w:pPr>
      <w:r w:rsidRPr="00CE59A9">
        <w:rPr>
          <w:rFonts w:cstheme="minorHAnsi"/>
          <w:noProof/>
          <w:sz w:val="24"/>
          <w:szCs w:val="24"/>
        </w:rPr>
        <w:lastRenderedPageBreak/>
        <mc:AlternateContent>
          <mc:Choice Requires="wps">
            <w:drawing>
              <wp:anchor distT="45720" distB="45720" distL="114300" distR="114300" simplePos="0" relativeHeight="251671552" behindDoc="0" locked="0" layoutInCell="1" allowOverlap="1" wp14:anchorId="655A6E05" wp14:editId="79526CA2">
                <wp:simplePos x="0" y="0"/>
                <wp:positionH relativeFrom="margin">
                  <wp:align>right</wp:align>
                </wp:positionH>
                <wp:positionV relativeFrom="paragraph">
                  <wp:posOffset>1308579</wp:posOffset>
                </wp:positionV>
                <wp:extent cx="5720715" cy="6579870"/>
                <wp:effectExtent l="0" t="0" r="1333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6579870"/>
                        </a:xfrm>
                        <a:prstGeom prst="rect">
                          <a:avLst/>
                        </a:prstGeom>
                        <a:solidFill>
                          <a:srgbClr val="FFFFFF"/>
                        </a:solidFill>
                        <a:ln w="9525">
                          <a:solidFill>
                            <a:srgbClr val="000000"/>
                          </a:solidFill>
                          <a:miter lim="800000"/>
                          <a:headEnd/>
                          <a:tailEnd/>
                        </a:ln>
                      </wps:spPr>
                      <wps:txbx>
                        <w:txbxContent>
                          <w:p w14:paraId="1643098C" w14:textId="0707CDAB" w:rsidR="00CE59A9" w:rsidRDefault="00CE59A9" w:rsidP="00CE59A9">
                            <w:pPr>
                              <w:rPr>
                                <w:rFonts w:cstheme="minorHAnsi"/>
                                <w:sz w:val="24"/>
                                <w:szCs w:val="24"/>
                              </w:rPr>
                            </w:pPr>
                            <w:r>
                              <w:rPr>
                                <w:rFonts w:cstheme="minorHAnsi"/>
                                <w:sz w:val="24"/>
                                <w:szCs w:val="24"/>
                              </w:rPr>
                              <w:t xml:space="preserve">As well, we will need to consider the possibility of paying people to learn. </w:t>
                            </w:r>
                            <w:r w:rsidRPr="00412981">
                              <w:rPr>
                                <w:rFonts w:cstheme="minorHAnsi"/>
                                <w:i/>
                                <w:sz w:val="24"/>
                                <w:szCs w:val="24"/>
                              </w:rPr>
                              <w:t>Also using newly created money to fund the payments</w:t>
                            </w:r>
                            <w:r>
                              <w:rPr>
                                <w:rFonts w:cstheme="minorHAnsi"/>
                                <w:sz w:val="24"/>
                                <w:szCs w:val="24"/>
                              </w:rPr>
                              <w:t>.  This need is driven by the exponential increase in information.</w:t>
                            </w:r>
                          </w:p>
                          <w:p w14:paraId="24D2065E" w14:textId="77777777" w:rsidR="00CE59A9" w:rsidRDefault="00CE59A9" w:rsidP="00CE59A9">
                            <w:pPr>
                              <w:rPr>
                                <w:rFonts w:cstheme="minorHAnsi"/>
                                <w:sz w:val="24"/>
                                <w:szCs w:val="24"/>
                              </w:rPr>
                            </w:pPr>
                            <w:r>
                              <w:rPr>
                                <w:rFonts w:cstheme="minorHAnsi"/>
                                <w:sz w:val="24"/>
                                <w:szCs w:val="24"/>
                              </w:rPr>
                              <w:t>In future, the economy may exist in two parts: one part that creates ‘educated people’ (the ‘learning economy’), the other which requires ‘educated people’ to apply their new knowledge in the production of new goods and services, as well as in research (the ‘applied economy’).</w:t>
                            </w:r>
                          </w:p>
                          <w:p w14:paraId="284B1B11" w14:textId="77777777" w:rsidR="00CE59A9" w:rsidRDefault="00CE59A9" w:rsidP="00CE59A9">
                            <w:pPr>
                              <w:rPr>
                                <w:rFonts w:cstheme="minorHAnsi"/>
                                <w:sz w:val="24"/>
                                <w:szCs w:val="24"/>
                              </w:rPr>
                            </w:pPr>
                            <w:r>
                              <w:rPr>
                                <w:rFonts w:cstheme="minorHAnsi"/>
                                <w:sz w:val="24"/>
                                <w:szCs w:val="24"/>
                              </w:rPr>
                              <w:t>With the right processes in place, people can spend their lives constantly shifting back and forth between the two economies: being paid to learn new knowledge for a new project and then paid to apply their knowledge in the project, and then paid again to update their knowledge for the next project, all without loss of income.  All performance based, as with any job.</w:t>
                            </w:r>
                          </w:p>
                          <w:p w14:paraId="645A29A0" w14:textId="77777777" w:rsidR="00CE59A9" w:rsidRDefault="00CE59A9" w:rsidP="00CE59A9">
                            <w:pPr>
                              <w:rPr>
                                <w:rFonts w:cstheme="minorHAnsi"/>
                                <w:sz w:val="24"/>
                                <w:szCs w:val="24"/>
                              </w:rPr>
                            </w:pPr>
                            <w:r>
                              <w:rPr>
                                <w:rFonts w:cstheme="minorHAnsi"/>
                                <w:sz w:val="24"/>
                                <w:szCs w:val="24"/>
                              </w:rPr>
                              <w:t>We already pay many people (professors and tutors and others who work in ‘education institutions’) to create ‘educated people’.  But we don’t pay the one person who does all the work to turn information into knowledge: the student.  The student is both the ‘sole worker’ and the ‘product’. Everyone else simply supplies information and resources.</w:t>
                            </w:r>
                          </w:p>
                          <w:p w14:paraId="71FBBFC8" w14:textId="526FF19A" w:rsidR="00CE59A9" w:rsidRDefault="00CE59A9" w:rsidP="00CE59A9">
                            <w:pPr>
                              <w:rPr>
                                <w:rFonts w:cstheme="minorHAnsi"/>
                                <w:sz w:val="24"/>
                                <w:szCs w:val="24"/>
                              </w:rPr>
                            </w:pPr>
                            <w:r>
                              <w:rPr>
                                <w:rFonts w:cstheme="minorHAnsi"/>
                                <w:sz w:val="24"/>
                                <w:szCs w:val="24"/>
                              </w:rPr>
                              <w:t>Learning is some of the hardest work we do!  Yet we ask students to fund their own ‘learning work’. No other worker has to pay to do their job. Like all workers, students should be paid for their ‘learning work’ as they do it.  This ‘learning’ income should be set in the market, as people compete for learning jobs.  This income should provide enough to live on and pay for the resources they consume.  This would put the student in control of the ‘education services’ they consume, as with any buyer who chooses between suppliers.</w:t>
                            </w:r>
                          </w:p>
                          <w:p w14:paraId="61F941A2" w14:textId="77777777" w:rsidR="00CE59A9" w:rsidRDefault="00CE59A9" w:rsidP="00CE59A9">
                            <w:pPr>
                              <w:rPr>
                                <w:rFonts w:cstheme="minorHAnsi"/>
                                <w:sz w:val="24"/>
                                <w:szCs w:val="24"/>
                              </w:rPr>
                            </w:pPr>
                            <w:r>
                              <w:rPr>
                                <w:rFonts w:cstheme="minorHAnsi"/>
                                <w:sz w:val="24"/>
                                <w:szCs w:val="24"/>
                              </w:rPr>
                              <w:t>It is also important that everyone learns ‘civics’, so they understand how society works (or is supposed to work).</w:t>
                            </w:r>
                          </w:p>
                          <w:p w14:paraId="7DCF59D5" w14:textId="3FE4B100" w:rsidR="00CE59A9" w:rsidRDefault="00CE59A9">
                            <w:r>
                              <w:rPr>
                                <w:rFonts w:cstheme="minorHAnsi"/>
                                <w:sz w:val="24"/>
                                <w:szCs w:val="24"/>
                              </w:rPr>
                              <w:t>A separate proposal looks at how this could be achieved using new low cost on-line (VR and AR) methods, also using market mechanisms to ensure students are paid market rates to learn what the market needs and perform to the standards required, while paying their own way for the resources they consume.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A6E05" id="_x0000_s1031" type="#_x0000_t202" style="position:absolute;margin-left:399.25pt;margin-top:103.05pt;width:450.45pt;height:518.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zI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">
                <v:textbox>
                  <w:txbxContent>
                    <w:p w14:paraId="1643098C" w14:textId="0707CDAB" w:rsidR="00CE59A9" w:rsidRDefault="00CE59A9" w:rsidP="00CE59A9">
                      <w:pPr>
                        <w:rPr>
                          <w:rFonts w:cstheme="minorHAnsi"/>
                          <w:sz w:val="24"/>
                          <w:szCs w:val="24"/>
                        </w:rPr>
                      </w:pPr>
                      <w:r>
                        <w:rPr>
                          <w:rFonts w:cstheme="minorHAnsi"/>
                          <w:sz w:val="24"/>
                          <w:szCs w:val="24"/>
                        </w:rPr>
                        <w:t xml:space="preserve">As well, we will need to consider the possibility of paying people to learn. </w:t>
                      </w:r>
                      <w:r w:rsidRPr="00412981">
                        <w:rPr>
                          <w:rFonts w:cstheme="minorHAnsi"/>
                          <w:i/>
                          <w:sz w:val="24"/>
                          <w:szCs w:val="24"/>
                        </w:rPr>
                        <w:t>Also using newly created money to fund the payments</w:t>
                      </w:r>
                      <w:r>
                        <w:rPr>
                          <w:rFonts w:cstheme="minorHAnsi"/>
                          <w:sz w:val="24"/>
                          <w:szCs w:val="24"/>
                        </w:rPr>
                        <w:t>.  This need is driven by the exponential increase in information.</w:t>
                      </w:r>
                    </w:p>
                    <w:p w14:paraId="24D2065E" w14:textId="77777777" w:rsidR="00CE59A9" w:rsidRDefault="00CE59A9" w:rsidP="00CE59A9">
                      <w:pPr>
                        <w:rPr>
                          <w:rFonts w:cstheme="minorHAnsi"/>
                          <w:sz w:val="24"/>
                          <w:szCs w:val="24"/>
                        </w:rPr>
                      </w:pPr>
                      <w:r>
                        <w:rPr>
                          <w:rFonts w:cstheme="minorHAnsi"/>
                          <w:sz w:val="24"/>
                          <w:szCs w:val="24"/>
                        </w:rPr>
                        <w:t>In future, the economy may exist in two parts: one part that creates ‘educated people’ (the ‘learning economy’), the other which requires ‘educated people’ to apply their new knowledge in the production of new goods and services, as well as in research (the ‘applied economy’).</w:t>
                      </w:r>
                    </w:p>
                    <w:p w14:paraId="284B1B11" w14:textId="77777777" w:rsidR="00CE59A9" w:rsidRDefault="00CE59A9" w:rsidP="00CE59A9">
                      <w:pPr>
                        <w:rPr>
                          <w:rFonts w:cstheme="minorHAnsi"/>
                          <w:sz w:val="24"/>
                          <w:szCs w:val="24"/>
                        </w:rPr>
                      </w:pPr>
                      <w:r>
                        <w:rPr>
                          <w:rFonts w:cstheme="minorHAnsi"/>
                          <w:sz w:val="24"/>
                          <w:szCs w:val="24"/>
                        </w:rPr>
                        <w:t>With the right processes in place, people can spend their lives constantly shifting back and forth between the two economies: being paid to learn new knowledge for a new project and then paid to apply their knowledge in the project, and then paid again to update their knowledge for the next project, all without loss of income.  All performance based, as with any job.</w:t>
                      </w:r>
                    </w:p>
                    <w:p w14:paraId="645A29A0" w14:textId="77777777" w:rsidR="00CE59A9" w:rsidRDefault="00CE59A9" w:rsidP="00CE59A9">
                      <w:pPr>
                        <w:rPr>
                          <w:rFonts w:cstheme="minorHAnsi"/>
                          <w:sz w:val="24"/>
                          <w:szCs w:val="24"/>
                        </w:rPr>
                      </w:pPr>
                      <w:r>
                        <w:rPr>
                          <w:rFonts w:cstheme="minorHAnsi"/>
                          <w:sz w:val="24"/>
                          <w:szCs w:val="24"/>
                        </w:rPr>
                        <w:t>We already pay many people (professors and tutors and others who work in ‘education institutions’) to create ‘educated people’.  But we don’t pay the one person who does all the work to turn information into knowledge: the student.  The student is both the ‘sole worker’ and the ‘product’. Everyone else simply supplies information and resources.</w:t>
                      </w:r>
                    </w:p>
                    <w:p w14:paraId="71FBBFC8" w14:textId="526FF19A" w:rsidR="00CE59A9" w:rsidRDefault="00CE59A9" w:rsidP="00CE59A9">
                      <w:pPr>
                        <w:rPr>
                          <w:rFonts w:cstheme="minorHAnsi"/>
                          <w:sz w:val="24"/>
                          <w:szCs w:val="24"/>
                        </w:rPr>
                      </w:pPr>
                      <w:r>
                        <w:rPr>
                          <w:rFonts w:cstheme="minorHAnsi"/>
                          <w:sz w:val="24"/>
                          <w:szCs w:val="24"/>
                        </w:rPr>
                        <w:t>Learning is some of the hardest work we do!  Yet we ask students to fund their own ‘learning work’. No other worker has to pay to do their job. Like all workers, students should be paid for their ‘learning work’ as they do it.  This ‘learning’ income should be set in the market, as people compete for learning jobs.  This income should provide enough to live on and pay for the resources they consume.  This would put the student in control of the ‘education services’ they consume, as with any buyer who chooses between suppliers.</w:t>
                      </w:r>
                    </w:p>
                    <w:p w14:paraId="61F941A2" w14:textId="77777777" w:rsidR="00CE59A9" w:rsidRDefault="00CE59A9" w:rsidP="00CE59A9">
                      <w:pPr>
                        <w:rPr>
                          <w:rFonts w:cstheme="minorHAnsi"/>
                          <w:sz w:val="24"/>
                          <w:szCs w:val="24"/>
                        </w:rPr>
                      </w:pPr>
                      <w:r>
                        <w:rPr>
                          <w:rFonts w:cstheme="minorHAnsi"/>
                          <w:sz w:val="24"/>
                          <w:szCs w:val="24"/>
                        </w:rPr>
                        <w:t>It is also important that everyone learns ‘civics’, so they understand how society works (or is supposed to work).</w:t>
                      </w:r>
                    </w:p>
                    <w:p w14:paraId="7DCF59D5" w14:textId="3FE4B100" w:rsidR="00CE59A9" w:rsidRDefault="00CE59A9">
                      <w:r>
                        <w:rPr>
                          <w:rFonts w:cstheme="minorHAnsi"/>
                          <w:sz w:val="24"/>
                          <w:szCs w:val="24"/>
                        </w:rPr>
                        <w:t>A separate proposal looks at how this could be achieved using new low cost on-line (VR and AR) methods, also using market mechanisms to ensure students are paid market rates to learn what the market needs and perform to the standards required, while paying their own way for the resources they consume.</w:t>
                      </w:r>
                    </w:p>
                  </w:txbxContent>
                </v:textbox>
                <w10:wrap type="square" anchorx="margin"/>
              </v:shape>
            </w:pict>
          </mc:Fallback>
        </mc:AlternateContent>
      </w:r>
      <w:r w:rsidR="00A01ECF">
        <w:rPr>
          <w:rFonts w:cstheme="minorHAnsi"/>
          <w:sz w:val="24"/>
          <w:szCs w:val="24"/>
        </w:rPr>
        <w:t xml:space="preserve">This arrangement is not necessary to start.  It may be required if and when the amount of </w:t>
      </w:r>
      <w:r w:rsidR="007B655B">
        <w:rPr>
          <w:rFonts w:cstheme="minorHAnsi"/>
          <w:sz w:val="24"/>
          <w:szCs w:val="24"/>
        </w:rPr>
        <w:t xml:space="preserve">available </w:t>
      </w:r>
      <w:r w:rsidR="00A01ECF">
        <w:rPr>
          <w:rFonts w:cstheme="minorHAnsi"/>
          <w:sz w:val="24"/>
          <w:szCs w:val="24"/>
        </w:rPr>
        <w:t xml:space="preserve">work declines significantly.  </w:t>
      </w:r>
      <w:r w:rsidR="007B655B">
        <w:rPr>
          <w:rFonts w:cstheme="minorHAnsi"/>
          <w:sz w:val="24"/>
          <w:szCs w:val="24"/>
        </w:rPr>
        <w:t xml:space="preserve">For </w:t>
      </w:r>
      <w:r w:rsidR="00D1577D">
        <w:rPr>
          <w:rFonts w:cstheme="minorHAnsi"/>
          <w:sz w:val="24"/>
          <w:szCs w:val="24"/>
        </w:rPr>
        <w:t xml:space="preserve">the </w:t>
      </w:r>
      <w:r w:rsidR="00E824D9">
        <w:rPr>
          <w:rFonts w:cstheme="minorHAnsi"/>
          <w:sz w:val="24"/>
          <w:szCs w:val="24"/>
        </w:rPr>
        <w:t xml:space="preserve">relatively </w:t>
      </w:r>
      <w:r w:rsidR="00D1577D">
        <w:rPr>
          <w:rFonts w:cstheme="minorHAnsi"/>
          <w:sz w:val="24"/>
          <w:szCs w:val="24"/>
        </w:rPr>
        <w:t xml:space="preserve">few </w:t>
      </w:r>
      <w:r w:rsidR="00CA6492">
        <w:rPr>
          <w:rFonts w:cstheme="minorHAnsi"/>
          <w:sz w:val="24"/>
          <w:szCs w:val="24"/>
        </w:rPr>
        <w:t xml:space="preserve">jobs then </w:t>
      </w:r>
      <w:r w:rsidR="00D1577D">
        <w:rPr>
          <w:rFonts w:cstheme="minorHAnsi"/>
          <w:sz w:val="24"/>
          <w:szCs w:val="24"/>
        </w:rPr>
        <w:t>remaining</w:t>
      </w:r>
      <w:r w:rsidR="007B655B">
        <w:rPr>
          <w:rFonts w:cstheme="minorHAnsi"/>
          <w:sz w:val="24"/>
          <w:szCs w:val="24"/>
        </w:rPr>
        <w:t xml:space="preserve">, it is possible there will be </w:t>
      </w:r>
      <w:r w:rsidR="00A01ECF">
        <w:rPr>
          <w:rFonts w:cstheme="minorHAnsi"/>
          <w:sz w:val="24"/>
          <w:szCs w:val="24"/>
        </w:rPr>
        <w:t xml:space="preserve">many </w:t>
      </w:r>
      <w:r w:rsidR="00D1577D">
        <w:rPr>
          <w:rFonts w:cstheme="minorHAnsi"/>
          <w:sz w:val="24"/>
          <w:szCs w:val="24"/>
        </w:rPr>
        <w:t>equally capable</w:t>
      </w:r>
      <w:r w:rsidR="00B34621">
        <w:rPr>
          <w:rFonts w:cstheme="minorHAnsi"/>
          <w:sz w:val="24"/>
          <w:szCs w:val="24"/>
        </w:rPr>
        <w:t xml:space="preserve"> and well qualified</w:t>
      </w:r>
      <w:r w:rsidR="00B7761A" w:rsidRPr="00B7761A">
        <w:rPr>
          <w:rFonts w:cstheme="minorHAnsi"/>
          <w:sz w:val="24"/>
          <w:szCs w:val="24"/>
        </w:rPr>
        <w:t xml:space="preserve"> </w:t>
      </w:r>
      <w:r w:rsidR="00B7761A">
        <w:rPr>
          <w:rFonts w:cstheme="minorHAnsi"/>
          <w:sz w:val="24"/>
          <w:szCs w:val="24"/>
        </w:rPr>
        <w:t>people</w:t>
      </w:r>
      <w:r w:rsidR="00D1577D">
        <w:rPr>
          <w:rFonts w:cstheme="minorHAnsi"/>
          <w:sz w:val="24"/>
          <w:szCs w:val="24"/>
        </w:rPr>
        <w:t xml:space="preserve">.  </w:t>
      </w:r>
      <w:r w:rsidR="00C80AB9">
        <w:rPr>
          <w:rFonts w:cstheme="minorHAnsi"/>
          <w:sz w:val="24"/>
          <w:szCs w:val="24"/>
        </w:rPr>
        <w:t>In the absence of mandated sharing, w</w:t>
      </w:r>
      <w:r w:rsidR="00A01ECF">
        <w:rPr>
          <w:rFonts w:cstheme="minorHAnsi"/>
          <w:sz w:val="24"/>
          <w:szCs w:val="24"/>
        </w:rPr>
        <w:t xml:space="preserve">ho gets all the work may be a matter of </w:t>
      </w:r>
      <w:r w:rsidR="00C80AB9">
        <w:rPr>
          <w:rFonts w:cstheme="minorHAnsi"/>
          <w:sz w:val="24"/>
          <w:szCs w:val="24"/>
        </w:rPr>
        <w:t>‘</w:t>
      </w:r>
      <w:r w:rsidR="00A01ECF">
        <w:rPr>
          <w:rFonts w:cstheme="minorHAnsi"/>
          <w:sz w:val="24"/>
          <w:szCs w:val="24"/>
        </w:rPr>
        <w:t>who you know</w:t>
      </w:r>
      <w:r w:rsidR="00C80AB9">
        <w:rPr>
          <w:rFonts w:cstheme="minorHAnsi"/>
          <w:sz w:val="24"/>
          <w:szCs w:val="24"/>
        </w:rPr>
        <w:t>,</w:t>
      </w:r>
      <w:r w:rsidR="00A01ECF">
        <w:rPr>
          <w:rFonts w:cstheme="minorHAnsi"/>
          <w:sz w:val="24"/>
          <w:szCs w:val="24"/>
        </w:rPr>
        <w:t xml:space="preserve"> and not what you know</w:t>
      </w:r>
      <w:r w:rsidR="00C80AB9">
        <w:rPr>
          <w:rFonts w:cstheme="minorHAnsi"/>
          <w:sz w:val="24"/>
          <w:szCs w:val="24"/>
        </w:rPr>
        <w:t>’, resulting a few winners and a lot of losers – impacting social cohesion</w:t>
      </w:r>
      <w:r w:rsidR="00A01ECF">
        <w:rPr>
          <w:rFonts w:cstheme="minorHAnsi"/>
          <w:sz w:val="24"/>
          <w:szCs w:val="24"/>
        </w:rPr>
        <w:t>.</w:t>
      </w:r>
      <w:r w:rsidR="00430E61">
        <w:rPr>
          <w:rFonts w:cstheme="minorHAnsi"/>
          <w:sz w:val="24"/>
          <w:szCs w:val="24"/>
        </w:rPr>
        <w:t xml:space="preserve">  This possibility needs further study.</w:t>
      </w:r>
    </w:p>
    <w:p w14:paraId="4D7E0A6E" w14:textId="0B803149" w:rsidR="006A2F7F" w:rsidRDefault="00436D4B" w:rsidP="00436D4B">
      <w:pPr>
        <w:rPr>
          <w:rFonts w:cstheme="minorHAnsi"/>
          <w:sz w:val="24"/>
          <w:szCs w:val="24"/>
        </w:rPr>
      </w:pPr>
      <w:r>
        <w:rPr>
          <w:rFonts w:cstheme="minorHAnsi"/>
          <w:sz w:val="24"/>
          <w:szCs w:val="24"/>
        </w:rPr>
        <w:t>Ultimately, c</w:t>
      </w:r>
      <w:r w:rsidRPr="00462700">
        <w:rPr>
          <w:rFonts w:cstheme="minorHAnsi"/>
          <w:sz w:val="24"/>
          <w:szCs w:val="24"/>
        </w:rPr>
        <w:t>ash (not wealth) is what matters</w:t>
      </w:r>
      <w:r>
        <w:rPr>
          <w:rFonts w:cstheme="minorHAnsi"/>
          <w:sz w:val="24"/>
          <w:szCs w:val="24"/>
        </w:rPr>
        <w:t>… and only as it is spent</w:t>
      </w:r>
      <w:r w:rsidRPr="00462700">
        <w:rPr>
          <w:rFonts w:cstheme="minorHAnsi"/>
          <w:sz w:val="24"/>
          <w:szCs w:val="24"/>
        </w:rPr>
        <w:t>.</w:t>
      </w:r>
    </w:p>
    <w:p w14:paraId="33A2A9FA" w14:textId="788E77ED" w:rsidR="00436D4B" w:rsidRPr="00462700" w:rsidRDefault="00436D4B" w:rsidP="00436D4B">
      <w:pPr>
        <w:rPr>
          <w:rFonts w:cstheme="minorHAnsi"/>
          <w:sz w:val="24"/>
          <w:szCs w:val="24"/>
        </w:rPr>
      </w:pPr>
      <w:r w:rsidRPr="00462700">
        <w:rPr>
          <w:rFonts w:cstheme="minorHAnsi"/>
          <w:sz w:val="24"/>
          <w:szCs w:val="24"/>
        </w:rPr>
        <w:t xml:space="preserve">Giving more cash to the rich in the form of a MUBI is irrelevant. They </w:t>
      </w:r>
      <w:r w:rsidRPr="00462700">
        <w:rPr>
          <w:rStyle w:val="renderedqtext"/>
          <w:rFonts w:cstheme="minorHAnsi"/>
          <w:sz w:val="24"/>
          <w:szCs w:val="24"/>
        </w:rPr>
        <w:t xml:space="preserve">will hardly notice the extra in their bank account. </w:t>
      </w:r>
      <w:r w:rsidRPr="008F7BD7">
        <w:rPr>
          <w:rStyle w:val="renderedqtext"/>
          <w:rFonts w:cstheme="minorHAnsi"/>
          <w:i/>
          <w:sz w:val="24"/>
          <w:szCs w:val="24"/>
        </w:rPr>
        <w:t>It will make no difference to their spending and hence no difference to the economy</w:t>
      </w:r>
      <w:r w:rsidRPr="00462700">
        <w:rPr>
          <w:rStyle w:val="renderedqtext"/>
          <w:rFonts w:cstheme="minorHAnsi"/>
          <w:sz w:val="24"/>
          <w:szCs w:val="24"/>
        </w:rPr>
        <w:t xml:space="preserve">. But they will have it just the same, so they cannot complain that </w:t>
      </w:r>
      <w:r w:rsidRPr="00462700">
        <w:rPr>
          <w:rStyle w:val="renderedqtext"/>
          <w:rFonts w:cstheme="minorHAnsi"/>
          <w:sz w:val="24"/>
          <w:szCs w:val="24"/>
        </w:rPr>
        <w:lastRenderedPageBreak/>
        <w:t>some people are getting a MUBI and others not.</w:t>
      </w:r>
      <w:r w:rsidR="00BA43C7">
        <w:rPr>
          <w:rStyle w:val="renderedqtext"/>
          <w:rFonts w:cstheme="minorHAnsi"/>
          <w:sz w:val="24"/>
          <w:szCs w:val="24"/>
        </w:rPr>
        <w:t xml:space="preserve">  Importantly, it also means there is no need to check on individual circumstances.</w:t>
      </w:r>
    </w:p>
    <w:p w14:paraId="025FA375" w14:textId="0B6B980C" w:rsidR="00436D4B" w:rsidRPr="00462700" w:rsidRDefault="00436D4B" w:rsidP="00436D4B">
      <w:pPr>
        <w:rPr>
          <w:rFonts w:cstheme="minorHAnsi"/>
          <w:sz w:val="24"/>
          <w:szCs w:val="24"/>
        </w:rPr>
      </w:pPr>
      <w:r>
        <w:rPr>
          <w:rFonts w:cstheme="minorHAnsi"/>
          <w:sz w:val="24"/>
          <w:szCs w:val="24"/>
        </w:rPr>
        <w:t>P</w:t>
      </w:r>
      <w:r w:rsidRPr="00462700">
        <w:rPr>
          <w:rFonts w:cstheme="minorHAnsi"/>
          <w:sz w:val="24"/>
          <w:szCs w:val="24"/>
        </w:rPr>
        <w:t>utting cash into the hands of the general population</w:t>
      </w:r>
      <w:r>
        <w:rPr>
          <w:rFonts w:cstheme="minorHAnsi"/>
          <w:sz w:val="24"/>
          <w:szCs w:val="24"/>
        </w:rPr>
        <w:t xml:space="preserve"> is a different matter.  T</w:t>
      </w:r>
      <w:r w:rsidRPr="00462700">
        <w:rPr>
          <w:rFonts w:cstheme="minorHAnsi"/>
          <w:sz w:val="24"/>
          <w:szCs w:val="24"/>
        </w:rPr>
        <w:t xml:space="preserve">hey can use it to signal what they want the market to produce to meet their needs.  The cash provides the signal.  The market responds to meet the </w:t>
      </w:r>
      <w:r w:rsidR="00C35B5A">
        <w:rPr>
          <w:rFonts w:cstheme="minorHAnsi"/>
          <w:sz w:val="24"/>
          <w:szCs w:val="24"/>
        </w:rPr>
        <w:t xml:space="preserve">new </w:t>
      </w:r>
      <w:r w:rsidRPr="00462700">
        <w:rPr>
          <w:rFonts w:cstheme="minorHAnsi"/>
          <w:sz w:val="24"/>
          <w:szCs w:val="24"/>
        </w:rPr>
        <w:t>demand in the most efficient manner.  That’s what markets do.</w:t>
      </w:r>
    </w:p>
    <w:p w14:paraId="2A0E657F" w14:textId="77777777" w:rsidR="00436D4B" w:rsidRPr="00462700" w:rsidRDefault="00436D4B" w:rsidP="00436D4B">
      <w:pPr>
        <w:rPr>
          <w:rFonts w:cstheme="minorHAnsi"/>
          <w:sz w:val="24"/>
          <w:szCs w:val="24"/>
        </w:rPr>
      </w:pPr>
      <w:r w:rsidRPr="00462700">
        <w:rPr>
          <w:rFonts w:cstheme="minorHAnsi"/>
          <w:sz w:val="24"/>
          <w:szCs w:val="24"/>
        </w:rPr>
        <w:t>Everyone wins. The poor get more of their needs met, and the rich grow their businesses.</w:t>
      </w:r>
    </w:p>
    <w:p w14:paraId="05587024" w14:textId="77777777" w:rsidR="00436D4B" w:rsidRPr="00462700" w:rsidRDefault="00436D4B" w:rsidP="00436D4B">
      <w:pPr>
        <w:rPr>
          <w:rFonts w:cstheme="minorHAnsi"/>
          <w:sz w:val="24"/>
          <w:szCs w:val="24"/>
        </w:rPr>
      </w:pPr>
      <w:r w:rsidRPr="00462700">
        <w:rPr>
          <w:rFonts w:cstheme="minorHAnsi"/>
          <w:sz w:val="24"/>
          <w:szCs w:val="24"/>
        </w:rPr>
        <w:t>It’s that simple.</w:t>
      </w:r>
    </w:p>
    <w:p w14:paraId="2CD2C5A2" w14:textId="77777777" w:rsidR="00113AB7" w:rsidRPr="00462700" w:rsidRDefault="00113AB7" w:rsidP="00113AB7">
      <w:pPr>
        <w:rPr>
          <w:rFonts w:cstheme="minorHAnsi"/>
          <w:sz w:val="24"/>
          <w:szCs w:val="24"/>
        </w:rPr>
      </w:pPr>
      <w:r w:rsidRPr="00462700">
        <w:rPr>
          <w:rFonts w:cstheme="minorHAnsi"/>
          <w:sz w:val="24"/>
          <w:szCs w:val="24"/>
        </w:rPr>
        <w:t>There are many arguments against a UBI</w:t>
      </w:r>
      <w:r w:rsidR="00914463" w:rsidRPr="00462700">
        <w:rPr>
          <w:rFonts w:cstheme="minorHAnsi"/>
          <w:sz w:val="24"/>
          <w:szCs w:val="24"/>
        </w:rPr>
        <w:t xml:space="preserve"> which </w:t>
      </w:r>
      <w:r w:rsidR="00EE6E6D" w:rsidRPr="00462700">
        <w:rPr>
          <w:rFonts w:cstheme="minorHAnsi"/>
          <w:sz w:val="24"/>
          <w:szCs w:val="24"/>
        </w:rPr>
        <w:t xml:space="preserve">are either unfounded (based on the evidence), or which </w:t>
      </w:r>
      <w:r w:rsidR="00914463" w:rsidRPr="00462700">
        <w:rPr>
          <w:rFonts w:cstheme="minorHAnsi"/>
          <w:sz w:val="24"/>
          <w:szCs w:val="24"/>
        </w:rPr>
        <w:t>the MUBI</w:t>
      </w:r>
      <w:r w:rsidR="00891E4D" w:rsidRPr="00462700">
        <w:rPr>
          <w:rFonts w:cstheme="minorHAnsi"/>
          <w:sz w:val="24"/>
          <w:szCs w:val="24"/>
        </w:rPr>
        <w:t xml:space="preserve"> should satisfy</w:t>
      </w:r>
      <w:r w:rsidRPr="00462700">
        <w:rPr>
          <w:rFonts w:cstheme="minorHAnsi"/>
          <w:sz w:val="24"/>
          <w:szCs w:val="24"/>
        </w:rPr>
        <w:t>.</w:t>
      </w:r>
      <w:r w:rsidR="00D04FAC">
        <w:rPr>
          <w:rFonts w:cstheme="minorHAnsi"/>
          <w:sz w:val="24"/>
          <w:szCs w:val="24"/>
        </w:rPr>
        <w:t xml:space="preserve">  They include:</w:t>
      </w:r>
    </w:p>
    <w:p w14:paraId="2CF4A64E" w14:textId="026350EE" w:rsidR="00E06312" w:rsidRDefault="00113AB7" w:rsidP="00FD76AD">
      <w:pPr>
        <w:pStyle w:val="ListParagraph"/>
        <w:numPr>
          <w:ilvl w:val="0"/>
          <w:numId w:val="1"/>
        </w:numPr>
        <w:rPr>
          <w:rFonts w:cstheme="minorHAnsi"/>
          <w:sz w:val="24"/>
          <w:szCs w:val="24"/>
        </w:rPr>
      </w:pPr>
      <w:r w:rsidRPr="00462700">
        <w:rPr>
          <w:rFonts w:cstheme="minorHAnsi"/>
          <w:i/>
          <w:sz w:val="24"/>
          <w:szCs w:val="24"/>
        </w:rPr>
        <w:t>People need work to keep them occupied, to give them self-esteem.  A job guarantee is better.</w:t>
      </w:r>
      <w:r w:rsidR="002E4DB4" w:rsidRPr="00462700">
        <w:rPr>
          <w:rFonts w:cstheme="minorHAnsi"/>
          <w:sz w:val="24"/>
          <w:szCs w:val="24"/>
        </w:rPr>
        <w:br/>
      </w:r>
      <w:r w:rsidR="002E4DB4" w:rsidRPr="00462700">
        <w:rPr>
          <w:rFonts w:cstheme="minorHAnsi"/>
          <w:sz w:val="24"/>
          <w:szCs w:val="24"/>
        </w:rPr>
        <w:br/>
        <w:t>It</w:t>
      </w:r>
      <w:r w:rsidR="005A5A24">
        <w:rPr>
          <w:rFonts w:cstheme="minorHAnsi"/>
          <w:sz w:val="24"/>
          <w:szCs w:val="24"/>
        </w:rPr>
        <w:t>’</w:t>
      </w:r>
      <w:r w:rsidR="002E4DB4" w:rsidRPr="00462700">
        <w:rPr>
          <w:rFonts w:cstheme="minorHAnsi"/>
          <w:sz w:val="24"/>
          <w:szCs w:val="24"/>
        </w:rPr>
        <w:t>s true</w:t>
      </w:r>
      <w:r w:rsidR="009D62F3" w:rsidRPr="00462700">
        <w:rPr>
          <w:rFonts w:cstheme="minorHAnsi"/>
          <w:sz w:val="24"/>
          <w:szCs w:val="24"/>
        </w:rPr>
        <w:t xml:space="preserve"> that most people need to be doing something.  However, there are many better things people can do </w:t>
      </w:r>
      <w:r w:rsidR="00CE7075">
        <w:rPr>
          <w:rFonts w:cstheme="minorHAnsi"/>
          <w:sz w:val="24"/>
          <w:szCs w:val="24"/>
        </w:rPr>
        <w:t>than work in ‘made up’</w:t>
      </w:r>
      <w:r w:rsidR="009D62F3" w:rsidRPr="00462700">
        <w:rPr>
          <w:rFonts w:cstheme="minorHAnsi"/>
          <w:sz w:val="24"/>
          <w:szCs w:val="24"/>
        </w:rPr>
        <w:t xml:space="preserve"> jobs.  </w:t>
      </w:r>
      <w:r w:rsidR="002E4DB4" w:rsidRPr="00462700">
        <w:rPr>
          <w:rFonts w:cstheme="minorHAnsi"/>
          <w:sz w:val="24"/>
          <w:szCs w:val="24"/>
        </w:rPr>
        <w:t xml:space="preserve"> </w:t>
      </w:r>
      <w:r w:rsidR="004E3225" w:rsidRPr="008F7BD7">
        <w:rPr>
          <w:rFonts w:cstheme="minorHAnsi"/>
          <w:i/>
          <w:sz w:val="24"/>
          <w:szCs w:val="24"/>
        </w:rPr>
        <w:t>But</w:t>
      </w:r>
      <w:r w:rsidR="0041077F" w:rsidRPr="008F7BD7">
        <w:rPr>
          <w:rFonts w:cstheme="minorHAnsi"/>
          <w:i/>
          <w:sz w:val="24"/>
          <w:szCs w:val="24"/>
        </w:rPr>
        <w:t>,</w:t>
      </w:r>
      <w:r w:rsidR="004E3225" w:rsidRPr="008F7BD7">
        <w:rPr>
          <w:rFonts w:cstheme="minorHAnsi"/>
          <w:i/>
          <w:sz w:val="24"/>
          <w:szCs w:val="24"/>
        </w:rPr>
        <w:t xml:space="preserve"> </w:t>
      </w:r>
      <w:r w:rsidR="00AF4484" w:rsidRPr="008F7BD7">
        <w:rPr>
          <w:rFonts w:cstheme="minorHAnsi"/>
          <w:i/>
          <w:sz w:val="24"/>
          <w:szCs w:val="24"/>
        </w:rPr>
        <w:t xml:space="preserve">to do most things in </w:t>
      </w:r>
      <w:r w:rsidR="0041077F" w:rsidRPr="008F7BD7">
        <w:rPr>
          <w:rFonts w:cstheme="minorHAnsi"/>
          <w:i/>
          <w:sz w:val="24"/>
          <w:szCs w:val="24"/>
        </w:rPr>
        <w:t xml:space="preserve">a </w:t>
      </w:r>
      <w:r w:rsidR="00AF4484" w:rsidRPr="008F7BD7">
        <w:rPr>
          <w:rFonts w:cstheme="minorHAnsi"/>
          <w:i/>
          <w:sz w:val="24"/>
          <w:szCs w:val="24"/>
        </w:rPr>
        <w:t xml:space="preserve">modern society </w:t>
      </w:r>
      <w:r w:rsidR="001E0D20" w:rsidRPr="008F7BD7">
        <w:rPr>
          <w:rFonts w:cstheme="minorHAnsi"/>
          <w:i/>
          <w:sz w:val="24"/>
          <w:szCs w:val="24"/>
        </w:rPr>
        <w:t xml:space="preserve">we </w:t>
      </w:r>
      <w:r w:rsidR="004E3225" w:rsidRPr="008F7BD7">
        <w:rPr>
          <w:rFonts w:cstheme="minorHAnsi"/>
          <w:i/>
          <w:sz w:val="24"/>
          <w:szCs w:val="24"/>
        </w:rPr>
        <w:t xml:space="preserve">need </w:t>
      </w:r>
      <w:r w:rsidR="00AF4484" w:rsidRPr="008F7BD7">
        <w:rPr>
          <w:rFonts w:cstheme="minorHAnsi"/>
          <w:i/>
          <w:sz w:val="24"/>
          <w:szCs w:val="24"/>
        </w:rPr>
        <w:t xml:space="preserve">some </w:t>
      </w:r>
      <w:r w:rsidR="004E3225" w:rsidRPr="008F7BD7">
        <w:rPr>
          <w:rFonts w:cstheme="minorHAnsi"/>
          <w:i/>
          <w:sz w:val="24"/>
          <w:szCs w:val="24"/>
        </w:rPr>
        <w:t>money</w:t>
      </w:r>
      <w:r w:rsidR="004E3225" w:rsidRPr="00462700">
        <w:rPr>
          <w:rFonts w:cstheme="minorHAnsi"/>
          <w:sz w:val="24"/>
          <w:szCs w:val="24"/>
        </w:rPr>
        <w:t>. E</w:t>
      </w:r>
      <w:r w:rsidR="009D62F3" w:rsidRPr="00462700">
        <w:rPr>
          <w:rFonts w:cstheme="minorHAnsi"/>
          <w:sz w:val="24"/>
          <w:szCs w:val="24"/>
        </w:rPr>
        <w:t xml:space="preserve">ven caring for </w:t>
      </w:r>
      <w:r w:rsidR="00E06312">
        <w:rPr>
          <w:rFonts w:cstheme="minorHAnsi"/>
          <w:sz w:val="24"/>
          <w:szCs w:val="24"/>
        </w:rPr>
        <w:t>family requires an income.</w:t>
      </w:r>
    </w:p>
    <w:p w14:paraId="409CB8A1" w14:textId="77777777" w:rsidR="00E06312" w:rsidRDefault="00E06312" w:rsidP="00E06312">
      <w:pPr>
        <w:pStyle w:val="ListParagraph"/>
        <w:rPr>
          <w:rFonts w:cstheme="minorHAnsi"/>
          <w:sz w:val="24"/>
          <w:szCs w:val="24"/>
        </w:rPr>
      </w:pPr>
    </w:p>
    <w:p w14:paraId="35B69249" w14:textId="1E24CD71" w:rsidR="00AB37D4" w:rsidRDefault="00AB37D4" w:rsidP="00E06312">
      <w:pPr>
        <w:pStyle w:val="ListParagraph"/>
      </w:pPr>
      <w:r>
        <w:t>It is not surprising people just ‘laze about’, watching TV or playing computer games, or taking drugs, if they have no money to do anything else</w:t>
      </w:r>
      <w:r w:rsidR="00BF25E3">
        <w:t xml:space="preserve"> and their whole environment is run down</w:t>
      </w:r>
      <w:r>
        <w:t>.</w:t>
      </w:r>
    </w:p>
    <w:p w14:paraId="5EA9E16C" w14:textId="77777777" w:rsidR="00AB37D4" w:rsidRDefault="00AB37D4" w:rsidP="00E06312">
      <w:pPr>
        <w:pStyle w:val="ListParagraph"/>
      </w:pPr>
    </w:p>
    <w:p w14:paraId="5763DE77" w14:textId="2009DC43" w:rsidR="002C396D" w:rsidRPr="00462700" w:rsidRDefault="00EA337A" w:rsidP="00E06312">
      <w:pPr>
        <w:pStyle w:val="ListParagraph"/>
        <w:rPr>
          <w:rFonts w:cstheme="minorHAnsi"/>
          <w:sz w:val="24"/>
          <w:szCs w:val="24"/>
        </w:rPr>
      </w:pPr>
      <w:hyperlink r:id="rId12" w:history="1">
        <w:r w:rsidR="009D62F3" w:rsidRPr="00462700">
          <w:rPr>
            <w:rStyle w:val="Hyperlink"/>
            <w:rFonts w:cstheme="minorHAnsi"/>
            <w:sz w:val="24"/>
            <w:szCs w:val="24"/>
          </w:rPr>
          <w:t xml:space="preserve">The evidence suggests most </w:t>
        </w:r>
        <w:r w:rsidR="002C396D" w:rsidRPr="00462700">
          <w:rPr>
            <w:rStyle w:val="Hyperlink"/>
            <w:rFonts w:cstheme="minorHAnsi"/>
            <w:sz w:val="24"/>
            <w:szCs w:val="24"/>
          </w:rPr>
          <w:t xml:space="preserve">people </w:t>
        </w:r>
        <w:r w:rsidR="009D62F3" w:rsidRPr="00462700">
          <w:rPr>
            <w:rStyle w:val="Hyperlink"/>
            <w:rFonts w:cstheme="minorHAnsi"/>
            <w:sz w:val="24"/>
            <w:szCs w:val="24"/>
          </w:rPr>
          <w:t>will happily look for ways to create active and fulfilling live</w:t>
        </w:r>
        <w:r w:rsidR="0034116D" w:rsidRPr="00462700">
          <w:rPr>
            <w:rStyle w:val="Hyperlink"/>
            <w:rFonts w:cstheme="minorHAnsi"/>
            <w:sz w:val="24"/>
            <w:szCs w:val="24"/>
          </w:rPr>
          <w:t>s that add value to the community</w:t>
        </w:r>
      </w:hyperlink>
      <w:r w:rsidR="009D62F3" w:rsidRPr="00462700">
        <w:rPr>
          <w:rFonts w:cstheme="minorHAnsi"/>
          <w:sz w:val="24"/>
          <w:szCs w:val="24"/>
        </w:rPr>
        <w:t xml:space="preserve"> </w:t>
      </w:r>
      <w:r w:rsidR="00FD0571" w:rsidRPr="00462700">
        <w:rPr>
          <w:rFonts w:cstheme="minorHAnsi"/>
          <w:sz w:val="24"/>
          <w:szCs w:val="24"/>
        </w:rPr>
        <w:t xml:space="preserve">- </w:t>
      </w:r>
      <w:r w:rsidR="009D62F3" w:rsidRPr="00462700">
        <w:rPr>
          <w:rFonts w:cstheme="minorHAnsi"/>
          <w:sz w:val="24"/>
          <w:szCs w:val="24"/>
        </w:rPr>
        <w:t xml:space="preserve">if they </w:t>
      </w:r>
      <w:r w:rsidR="0065019C">
        <w:rPr>
          <w:rFonts w:cstheme="minorHAnsi"/>
          <w:sz w:val="24"/>
          <w:szCs w:val="24"/>
        </w:rPr>
        <w:t>are not worried about</w:t>
      </w:r>
      <w:r w:rsidR="009D62F3" w:rsidRPr="00462700">
        <w:rPr>
          <w:rFonts w:cstheme="minorHAnsi"/>
          <w:sz w:val="24"/>
          <w:szCs w:val="24"/>
        </w:rPr>
        <w:t xml:space="preserve"> where they are going to live</w:t>
      </w:r>
      <w:r w:rsidR="004E3225" w:rsidRPr="00462700">
        <w:rPr>
          <w:rFonts w:cstheme="minorHAnsi"/>
          <w:sz w:val="24"/>
          <w:szCs w:val="24"/>
        </w:rPr>
        <w:t>,</w:t>
      </w:r>
      <w:r w:rsidR="009D62F3" w:rsidRPr="00462700">
        <w:rPr>
          <w:rFonts w:cstheme="minorHAnsi"/>
          <w:sz w:val="24"/>
          <w:szCs w:val="24"/>
        </w:rPr>
        <w:t xml:space="preserve"> or where their next meal is coming from</w:t>
      </w:r>
      <w:r w:rsidR="0034116D" w:rsidRPr="00462700">
        <w:rPr>
          <w:rFonts w:cstheme="minorHAnsi"/>
          <w:sz w:val="24"/>
          <w:szCs w:val="24"/>
        </w:rPr>
        <w:t>; a</w:t>
      </w:r>
      <w:r w:rsidR="009D62F3" w:rsidRPr="00462700">
        <w:rPr>
          <w:rFonts w:cstheme="minorHAnsi"/>
          <w:sz w:val="24"/>
          <w:szCs w:val="24"/>
        </w:rPr>
        <w:t>nd if we</w:t>
      </w:r>
      <w:r w:rsidR="00891E4D" w:rsidRPr="00462700">
        <w:rPr>
          <w:rFonts w:cstheme="minorHAnsi"/>
          <w:sz w:val="24"/>
          <w:szCs w:val="24"/>
        </w:rPr>
        <w:t xml:space="preserve"> remove the constant need to</w:t>
      </w:r>
      <w:r w:rsidR="009D62F3" w:rsidRPr="00462700">
        <w:rPr>
          <w:rFonts w:cstheme="minorHAnsi"/>
          <w:sz w:val="24"/>
          <w:szCs w:val="24"/>
        </w:rPr>
        <w:t xml:space="preserve"> justify their existence by</w:t>
      </w:r>
      <w:r w:rsidR="00891E4D" w:rsidRPr="00462700">
        <w:rPr>
          <w:rFonts w:cstheme="minorHAnsi"/>
          <w:sz w:val="24"/>
          <w:szCs w:val="24"/>
        </w:rPr>
        <w:t xml:space="preserve"> ‘</w:t>
      </w:r>
      <w:r w:rsidR="009D62F3" w:rsidRPr="00462700">
        <w:rPr>
          <w:rFonts w:cstheme="minorHAnsi"/>
          <w:sz w:val="24"/>
          <w:szCs w:val="24"/>
        </w:rPr>
        <w:t>proving</w:t>
      </w:r>
      <w:r w:rsidR="00891E4D" w:rsidRPr="00462700">
        <w:rPr>
          <w:rFonts w:cstheme="minorHAnsi"/>
          <w:sz w:val="24"/>
          <w:szCs w:val="24"/>
        </w:rPr>
        <w:t xml:space="preserve"> they are </w:t>
      </w:r>
      <w:r w:rsidR="009D62F3" w:rsidRPr="00462700">
        <w:rPr>
          <w:rFonts w:cstheme="minorHAnsi"/>
          <w:sz w:val="24"/>
          <w:szCs w:val="24"/>
        </w:rPr>
        <w:t xml:space="preserve">actively </w:t>
      </w:r>
      <w:r w:rsidR="00891E4D" w:rsidRPr="00462700">
        <w:rPr>
          <w:rFonts w:cstheme="minorHAnsi"/>
          <w:sz w:val="24"/>
          <w:szCs w:val="24"/>
        </w:rPr>
        <w:t>seeking work’</w:t>
      </w:r>
      <w:r w:rsidR="00711705" w:rsidRPr="00462700">
        <w:rPr>
          <w:rFonts w:cstheme="minorHAnsi"/>
          <w:sz w:val="24"/>
          <w:szCs w:val="24"/>
        </w:rPr>
        <w:t>.</w:t>
      </w:r>
    </w:p>
    <w:p w14:paraId="2D5A5D3D" w14:textId="530D87DB" w:rsidR="00E64BE4" w:rsidRPr="00462700" w:rsidRDefault="002C396D" w:rsidP="002E4DB4">
      <w:pPr>
        <w:pStyle w:val="ListParagraph"/>
        <w:rPr>
          <w:rFonts w:cstheme="minorHAnsi"/>
          <w:sz w:val="24"/>
          <w:szCs w:val="24"/>
        </w:rPr>
      </w:pPr>
      <w:r w:rsidRPr="00462700">
        <w:rPr>
          <w:rFonts w:cstheme="minorHAnsi"/>
          <w:sz w:val="24"/>
          <w:szCs w:val="24"/>
        </w:rPr>
        <w:br/>
      </w:r>
      <w:r w:rsidR="00891E4D" w:rsidRPr="00462700">
        <w:rPr>
          <w:rFonts w:cstheme="minorHAnsi"/>
          <w:sz w:val="24"/>
          <w:szCs w:val="24"/>
        </w:rPr>
        <w:t xml:space="preserve">Those suffering mental illness and addiction will be no worse off than </w:t>
      </w:r>
      <w:r w:rsidR="009D62F3" w:rsidRPr="00462700">
        <w:rPr>
          <w:rFonts w:cstheme="minorHAnsi"/>
          <w:sz w:val="24"/>
          <w:szCs w:val="24"/>
        </w:rPr>
        <w:t>if they have to rely on welfare, and may be better off if much of the pressure of just trying to survive is removed.</w:t>
      </w:r>
      <w:r w:rsidR="004E3225" w:rsidRPr="00462700">
        <w:rPr>
          <w:rFonts w:cstheme="minorHAnsi"/>
          <w:sz w:val="24"/>
          <w:szCs w:val="24"/>
        </w:rPr>
        <w:t xml:space="preserve">  There is now solid evidence that </w:t>
      </w:r>
      <w:hyperlink r:id="rId13" w:history="1">
        <w:r w:rsidR="004E3225" w:rsidRPr="00462700">
          <w:rPr>
            <w:rStyle w:val="Hyperlink"/>
            <w:rFonts w:cstheme="minorHAnsi"/>
            <w:sz w:val="24"/>
            <w:szCs w:val="24"/>
          </w:rPr>
          <w:t>drug addiction is caused by the inhumane circumstances people face in trying to survive in a market economy without mone</w:t>
        </w:r>
        <w:r w:rsidR="00E27782">
          <w:rPr>
            <w:rStyle w:val="Hyperlink"/>
            <w:rFonts w:cstheme="minorHAnsi"/>
            <w:sz w:val="24"/>
            <w:szCs w:val="24"/>
          </w:rPr>
          <w:t>y or family support</w:t>
        </w:r>
      </w:hyperlink>
      <w:r w:rsidR="004E3225" w:rsidRPr="00462700">
        <w:rPr>
          <w:rFonts w:cstheme="minorHAnsi"/>
          <w:sz w:val="24"/>
          <w:szCs w:val="24"/>
        </w:rPr>
        <w:t xml:space="preserve">, as much or more so than it is a </w:t>
      </w:r>
      <w:r w:rsidR="00547E16">
        <w:rPr>
          <w:rFonts w:cstheme="minorHAnsi"/>
          <w:sz w:val="24"/>
          <w:szCs w:val="24"/>
        </w:rPr>
        <w:t xml:space="preserve">biological/chemical </w:t>
      </w:r>
      <w:r w:rsidR="004E3225" w:rsidRPr="00462700">
        <w:rPr>
          <w:rFonts w:cstheme="minorHAnsi"/>
          <w:sz w:val="24"/>
          <w:szCs w:val="24"/>
        </w:rPr>
        <w:t>problem.</w:t>
      </w:r>
      <w:r w:rsidR="00FD76AD" w:rsidRPr="00462700">
        <w:rPr>
          <w:rFonts w:cstheme="minorHAnsi"/>
          <w:sz w:val="24"/>
          <w:szCs w:val="24"/>
        </w:rPr>
        <w:t xml:space="preserve">  </w:t>
      </w:r>
    </w:p>
    <w:p w14:paraId="7EB7B71C" w14:textId="77777777" w:rsidR="00E64BE4" w:rsidRPr="00462700" w:rsidRDefault="00E64BE4" w:rsidP="002E4DB4">
      <w:pPr>
        <w:pStyle w:val="ListParagraph"/>
        <w:rPr>
          <w:rFonts w:cstheme="minorHAnsi"/>
          <w:sz w:val="24"/>
          <w:szCs w:val="24"/>
        </w:rPr>
      </w:pPr>
    </w:p>
    <w:p w14:paraId="68F8B816" w14:textId="77777777" w:rsidR="002E4DB4" w:rsidRPr="00462700" w:rsidRDefault="00E64BE4" w:rsidP="002E4DB4">
      <w:pPr>
        <w:pStyle w:val="ListParagraph"/>
        <w:rPr>
          <w:rFonts w:cstheme="minorHAnsi"/>
          <w:sz w:val="24"/>
          <w:szCs w:val="24"/>
        </w:rPr>
      </w:pPr>
      <w:r w:rsidRPr="00462700">
        <w:rPr>
          <w:rFonts w:cstheme="minorHAnsi"/>
          <w:sz w:val="24"/>
          <w:szCs w:val="24"/>
        </w:rPr>
        <w:t xml:space="preserve">The evidence suggests that a lack of money destroys self-esteem, while </w:t>
      </w:r>
      <w:r w:rsidRPr="001206F3">
        <w:rPr>
          <w:rFonts w:cstheme="minorHAnsi"/>
          <w:i/>
          <w:sz w:val="24"/>
          <w:szCs w:val="24"/>
        </w:rPr>
        <w:t>sufficient</w:t>
      </w:r>
      <w:r w:rsidRPr="00462700">
        <w:rPr>
          <w:rFonts w:cstheme="minorHAnsi"/>
          <w:sz w:val="24"/>
          <w:szCs w:val="24"/>
        </w:rPr>
        <w:t xml:space="preserve"> money alone can increase self-esteem, where it is not given as ‘charity’ or ‘welfare’, but as a common entitlement.</w:t>
      </w:r>
      <w:r w:rsidR="009268FC" w:rsidRPr="00462700">
        <w:rPr>
          <w:rFonts w:cstheme="minorHAnsi"/>
          <w:sz w:val="24"/>
          <w:szCs w:val="24"/>
        </w:rPr>
        <w:br/>
      </w:r>
      <w:r w:rsidR="009268FC" w:rsidRPr="00462700">
        <w:rPr>
          <w:rFonts w:cstheme="minorHAnsi"/>
          <w:sz w:val="24"/>
          <w:szCs w:val="24"/>
        </w:rPr>
        <w:br/>
        <w:t>Regardless, by starting the MUBI from a low base, it will be possible to test all theories in practice.</w:t>
      </w:r>
      <w:r w:rsidR="00891E4D" w:rsidRPr="00462700">
        <w:rPr>
          <w:rFonts w:cstheme="minorHAnsi"/>
          <w:sz w:val="24"/>
          <w:szCs w:val="24"/>
        </w:rPr>
        <w:br/>
      </w:r>
    </w:p>
    <w:p w14:paraId="28BB1B34" w14:textId="77777777" w:rsidR="00113AB7" w:rsidRPr="00462700" w:rsidRDefault="00113AB7" w:rsidP="00113AB7">
      <w:pPr>
        <w:pStyle w:val="ListParagraph"/>
        <w:numPr>
          <w:ilvl w:val="0"/>
          <w:numId w:val="1"/>
        </w:numPr>
        <w:rPr>
          <w:rFonts w:cstheme="minorHAnsi"/>
          <w:i/>
          <w:sz w:val="24"/>
          <w:szCs w:val="24"/>
        </w:rPr>
      </w:pPr>
      <w:r w:rsidRPr="00462700">
        <w:rPr>
          <w:rFonts w:cstheme="minorHAnsi"/>
          <w:i/>
          <w:sz w:val="24"/>
          <w:szCs w:val="24"/>
        </w:rPr>
        <w:lastRenderedPageBreak/>
        <w:t>Giving people money will make them lazy and will result in anti-social behaviour: look at the shiftless ‘unemployed’ who just hang around causing trouble. By removing the financial incentive to work, the state is encouraging idleness</w:t>
      </w:r>
      <w:r w:rsidR="00F33AD5" w:rsidRPr="00462700">
        <w:rPr>
          <w:rFonts w:cstheme="minorHAnsi"/>
          <w:i/>
          <w:sz w:val="24"/>
          <w:szCs w:val="24"/>
        </w:rPr>
        <w:t>.</w:t>
      </w:r>
      <w:r w:rsidRPr="00462700">
        <w:rPr>
          <w:rFonts w:cstheme="minorHAnsi"/>
          <w:i/>
          <w:sz w:val="24"/>
          <w:szCs w:val="24"/>
        </w:rPr>
        <w:t xml:space="preserve">  </w:t>
      </w:r>
    </w:p>
    <w:p w14:paraId="2D0F735B" w14:textId="77777777" w:rsidR="00AF4E6C" w:rsidRDefault="002E4DB4" w:rsidP="002E4DB4">
      <w:pPr>
        <w:pStyle w:val="ListParagraph"/>
        <w:rPr>
          <w:rFonts w:cstheme="minorHAnsi"/>
          <w:sz w:val="24"/>
          <w:szCs w:val="24"/>
        </w:rPr>
      </w:pPr>
      <w:r w:rsidRPr="00462700">
        <w:rPr>
          <w:rFonts w:cstheme="minorHAnsi"/>
          <w:sz w:val="24"/>
          <w:szCs w:val="24"/>
        </w:rPr>
        <w:br/>
      </w:r>
      <w:r w:rsidR="007E09E1">
        <w:rPr>
          <w:rFonts w:cstheme="minorHAnsi"/>
          <w:sz w:val="24"/>
          <w:szCs w:val="24"/>
        </w:rPr>
        <w:t xml:space="preserve">True that </w:t>
      </w:r>
      <w:r w:rsidR="00F33AD5" w:rsidRPr="00462700">
        <w:rPr>
          <w:rFonts w:cstheme="minorHAnsi"/>
          <w:sz w:val="24"/>
          <w:szCs w:val="24"/>
        </w:rPr>
        <w:t xml:space="preserve">welfare </w:t>
      </w:r>
      <w:r w:rsidR="007E09E1">
        <w:rPr>
          <w:rFonts w:cstheme="minorHAnsi"/>
          <w:sz w:val="24"/>
          <w:szCs w:val="24"/>
        </w:rPr>
        <w:t xml:space="preserve">based on income </w:t>
      </w:r>
      <w:r w:rsidR="00F33AD5" w:rsidRPr="00462700">
        <w:rPr>
          <w:rFonts w:cstheme="minorHAnsi"/>
          <w:sz w:val="24"/>
          <w:szCs w:val="24"/>
        </w:rPr>
        <w:t>encourages ‘forced idleness’, as any attempt to gain low paid work can result in a net loss of income</w:t>
      </w:r>
      <w:r w:rsidR="00E7397E">
        <w:rPr>
          <w:rFonts w:cstheme="minorHAnsi"/>
          <w:sz w:val="24"/>
          <w:szCs w:val="24"/>
        </w:rPr>
        <w:t>,</w:t>
      </w:r>
      <w:r w:rsidR="00F33AD5" w:rsidRPr="00462700">
        <w:rPr>
          <w:rFonts w:cstheme="minorHAnsi"/>
          <w:sz w:val="24"/>
          <w:szCs w:val="24"/>
        </w:rPr>
        <w:t xml:space="preserve"> after travel costs and the fall in welfare is taken into account.</w:t>
      </w:r>
    </w:p>
    <w:p w14:paraId="44C93F41" w14:textId="77777777" w:rsidR="00AF4E6C" w:rsidRDefault="00AF4E6C" w:rsidP="002E4DB4">
      <w:pPr>
        <w:pStyle w:val="ListParagraph"/>
        <w:rPr>
          <w:rFonts w:cstheme="minorHAnsi"/>
          <w:sz w:val="24"/>
          <w:szCs w:val="24"/>
        </w:rPr>
      </w:pPr>
    </w:p>
    <w:p w14:paraId="778C683E" w14:textId="77777777" w:rsidR="00AF4E6C" w:rsidRDefault="00AF4E6C" w:rsidP="002E4DB4">
      <w:pPr>
        <w:pStyle w:val="ListParagraph"/>
        <w:rPr>
          <w:rFonts w:cstheme="minorHAnsi"/>
          <w:sz w:val="24"/>
          <w:szCs w:val="24"/>
        </w:rPr>
      </w:pPr>
      <w:r>
        <w:rPr>
          <w:rFonts w:cstheme="minorHAnsi"/>
          <w:sz w:val="24"/>
          <w:szCs w:val="24"/>
        </w:rPr>
        <w:t>The MUBI avoids this ‘poverty trap’</w:t>
      </w:r>
      <w:r w:rsidR="007E09E1">
        <w:rPr>
          <w:rFonts w:cstheme="minorHAnsi"/>
          <w:sz w:val="24"/>
          <w:szCs w:val="24"/>
        </w:rPr>
        <w:t>,</w:t>
      </w:r>
      <w:r>
        <w:rPr>
          <w:rFonts w:cstheme="minorHAnsi"/>
          <w:sz w:val="24"/>
          <w:szCs w:val="24"/>
        </w:rPr>
        <w:t xml:space="preserve"> as every person is free to earn as much or as little as they like</w:t>
      </w:r>
      <w:r w:rsidR="007E09E1">
        <w:rPr>
          <w:rFonts w:cstheme="minorHAnsi"/>
          <w:sz w:val="24"/>
          <w:szCs w:val="24"/>
        </w:rPr>
        <w:t>,</w:t>
      </w:r>
      <w:r>
        <w:rPr>
          <w:rFonts w:cstheme="minorHAnsi"/>
          <w:sz w:val="24"/>
          <w:szCs w:val="24"/>
        </w:rPr>
        <w:t xml:space="preserve"> or are capable of, without loss of the MUBI.</w:t>
      </w:r>
    </w:p>
    <w:p w14:paraId="6088053D" w14:textId="77777777" w:rsidR="00AF4E6C" w:rsidRDefault="00AF4E6C" w:rsidP="002E4DB4">
      <w:pPr>
        <w:pStyle w:val="ListParagraph"/>
        <w:rPr>
          <w:rFonts w:cstheme="minorHAnsi"/>
          <w:sz w:val="24"/>
          <w:szCs w:val="24"/>
        </w:rPr>
      </w:pPr>
    </w:p>
    <w:p w14:paraId="5D3DD298" w14:textId="77777777" w:rsidR="002E4DB4" w:rsidRPr="001766A1" w:rsidRDefault="00AF4E6C" w:rsidP="001766A1">
      <w:pPr>
        <w:pStyle w:val="ListParagraph"/>
        <w:rPr>
          <w:rFonts w:cstheme="minorHAnsi"/>
          <w:sz w:val="24"/>
          <w:szCs w:val="24"/>
        </w:rPr>
      </w:pPr>
      <w:r>
        <w:rPr>
          <w:rFonts w:cstheme="minorHAnsi"/>
          <w:sz w:val="24"/>
          <w:szCs w:val="24"/>
        </w:rPr>
        <w:t>MUBI puts a floor under poverty, not a ceiling on initiative.</w:t>
      </w:r>
      <w:r w:rsidR="00F33AD5" w:rsidRPr="00462700">
        <w:rPr>
          <w:rFonts w:cstheme="minorHAnsi"/>
          <w:sz w:val="24"/>
          <w:szCs w:val="24"/>
        </w:rPr>
        <w:br/>
      </w:r>
      <w:r w:rsidR="00F33AD5" w:rsidRPr="00462700">
        <w:rPr>
          <w:rFonts w:cstheme="minorHAnsi"/>
          <w:sz w:val="24"/>
          <w:szCs w:val="24"/>
        </w:rPr>
        <w:br/>
      </w:r>
      <w:r w:rsidR="008C6EF9" w:rsidRPr="00462700">
        <w:rPr>
          <w:rFonts w:cstheme="minorHAnsi"/>
          <w:sz w:val="24"/>
          <w:szCs w:val="24"/>
        </w:rPr>
        <w:t xml:space="preserve">As for the genuinely lazy, they only get the minimum. A lazy person </w:t>
      </w:r>
      <w:r>
        <w:rPr>
          <w:rFonts w:cstheme="minorHAnsi"/>
          <w:sz w:val="24"/>
          <w:szCs w:val="24"/>
        </w:rPr>
        <w:t xml:space="preserve">on the MUBI </w:t>
      </w:r>
      <w:r w:rsidR="008C6EF9" w:rsidRPr="00462700">
        <w:rPr>
          <w:rFonts w:cstheme="minorHAnsi"/>
          <w:sz w:val="24"/>
          <w:szCs w:val="24"/>
        </w:rPr>
        <w:t>will be less likely to resort to crime (it takes effort) and though they put little in, they will also take little out.  As they get the same base as everyone else, we cannot complain if</w:t>
      </w:r>
      <w:r w:rsidR="00DE684C" w:rsidRPr="00462700">
        <w:rPr>
          <w:rFonts w:cstheme="minorHAnsi"/>
          <w:sz w:val="24"/>
          <w:szCs w:val="24"/>
        </w:rPr>
        <w:t xml:space="preserve"> they are happy to live on it</w:t>
      </w:r>
      <w:r>
        <w:rPr>
          <w:rFonts w:cstheme="minorHAnsi"/>
          <w:sz w:val="24"/>
          <w:szCs w:val="24"/>
        </w:rPr>
        <w:t xml:space="preserve"> </w:t>
      </w:r>
      <w:r w:rsidR="007E09E1">
        <w:rPr>
          <w:rFonts w:cstheme="minorHAnsi"/>
          <w:sz w:val="24"/>
          <w:szCs w:val="24"/>
        </w:rPr>
        <w:t xml:space="preserve">- </w:t>
      </w:r>
      <w:r w:rsidRPr="004F2B35">
        <w:rPr>
          <w:rFonts w:cstheme="minorHAnsi"/>
          <w:i/>
          <w:sz w:val="24"/>
          <w:szCs w:val="24"/>
        </w:rPr>
        <w:t>and there is no other work for them</w:t>
      </w:r>
      <w:r>
        <w:rPr>
          <w:rFonts w:cstheme="minorHAnsi"/>
          <w:sz w:val="24"/>
          <w:szCs w:val="24"/>
        </w:rPr>
        <w:t xml:space="preserve"> </w:t>
      </w:r>
      <w:r w:rsidR="007E09E1">
        <w:rPr>
          <w:rFonts w:cstheme="minorHAnsi"/>
          <w:sz w:val="24"/>
          <w:szCs w:val="24"/>
        </w:rPr>
        <w:t>-</w:t>
      </w:r>
      <w:r>
        <w:rPr>
          <w:rFonts w:cstheme="minorHAnsi"/>
          <w:sz w:val="24"/>
          <w:szCs w:val="24"/>
        </w:rPr>
        <w:t xml:space="preserve"> which is the case in a balanced labour market</w:t>
      </w:r>
      <w:r w:rsidR="00DE684C" w:rsidRPr="00462700">
        <w:rPr>
          <w:rFonts w:cstheme="minorHAnsi"/>
          <w:sz w:val="24"/>
          <w:szCs w:val="24"/>
        </w:rPr>
        <w:t>.</w:t>
      </w:r>
      <w:r w:rsidR="008C6EF9" w:rsidRPr="001766A1">
        <w:rPr>
          <w:rFonts w:cstheme="minorHAnsi"/>
          <w:sz w:val="24"/>
          <w:szCs w:val="24"/>
        </w:rPr>
        <w:br/>
      </w:r>
    </w:p>
    <w:p w14:paraId="27C4FE77" w14:textId="77777777" w:rsidR="00113AB7" w:rsidRPr="00462700" w:rsidRDefault="00113AB7" w:rsidP="00113AB7">
      <w:pPr>
        <w:pStyle w:val="ListParagraph"/>
        <w:numPr>
          <w:ilvl w:val="0"/>
          <w:numId w:val="1"/>
        </w:numPr>
        <w:rPr>
          <w:rFonts w:cstheme="minorHAnsi"/>
          <w:i/>
          <w:sz w:val="24"/>
          <w:szCs w:val="24"/>
        </w:rPr>
      </w:pPr>
      <w:r w:rsidRPr="00462700">
        <w:rPr>
          <w:rFonts w:cstheme="minorHAnsi"/>
          <w:i/>
          <w:sz w:val="24"/>
          <w:szCs w:val="24"/>
        </w:rPr>
        <w:t>It will cause inflation, as businesses and asset owners push up prices to absorb the extra money</w:t>
      </w:r>
    </w:p>
    <w:p w14:paraId="4B62EEA0" w14:textId="77777777" w:rsidR="00BB3511" w:rsidRDefault="00BB3511" w:rsidP="002E4DB4">
      <w:pPr>
        <w:pStyle w:val="ListParagraph"/>
        <w:rPr>
          <w:rFonts w:cstheme="minorHAnsi"/>
          <w:sz w:val="24"/>
          <w:szCs w:val="24"/>
        </w:rPr>
      </w:pPr>
    </w:p>
    <w:p w14:paraId="5C9FF563" w14:textId="77777777" w:rsidR="003403E6" w:rsidRDefault="00BB3511" w:rsidP="002E4DB4">
      <w:pPr>
        <w:pStyle w:val="ListParagraph"/>
        <w:rPr>
          <w:rFonts w:cstheme="minorHAnsi"/>
          <w:sz w:val="24"/>
          <w:szCs w:val="24"/>
        </w:rPr>
      </w:pPr>
      <w:r>
        <w:rPr>
          <w:rFonts w:cstheme="minorHAnsi"/>
          <w:sz w:val="24"/>
          <w:szCs w:val="24"/>
        </w:rPr>
        <w:t>This will be a problem once full capacity is reached</w:t>
      </w:r>
      <w:r w:rsidR="005C1B9B">
        <w:rPr>
          <w:rFonts w:cstheme="minorHAnsi"/>
          <w:sz w:val="24"/>
          <w:szCs w:val="24"/>
        </w:rPr>
        <w:t>, though this limit is constantly being pushed out as technology improves and we adopt the principles of a ‘circular economy’</w:t>
      </w:r>
      <w:r>
        <w:rPr>
          <w:rFonts w:cstheme="minorHAnsi"/>
          <w:sz w:val="24"/>
          <w:szCs w:val="24"/>
        </w:rPr>
        <w:t xml:space="preserve">.  Until then, any rise in </w:t>
      </w:r>
      <w:r w:rsidR="00A82AB4">
        <w:rPr>
          <w:rFonts w:cstheme="minorHAnsi"/>
          <w:sz w:val="24"/>
          <w:szCs w:val="24"/>
        </w:rPr>
        <w:t>demand</w:t>
      </w:r>
      <w:r>
        <w:rPr>
          <w:rFonts w:cstheme="minorHAnsi"/>
          <w:sz w:val="24"/>
          <w:szCs w:val="24"/>
        </w:rPr>
        <w:t xml:space="preserve"> wil</w:t>
      </w:r>
      <w:r w:rsidR="00A82AB4">
        <w:rPr>
          <w:rFonts w:cstheme="minorHAnsi"/>
          <w:sz w:val="24"/>
          <w:szCs w:val="24"/>
        </w:rPr>
        <w:t xml:space="preserve">l, in most cases, </w:t>
      </w:r>
      <w:r>
        <w:rPr>
          <w:rFonts w:cstheme="minorHAnsi"/>
          <w:sz w:val="24"/>
          <w:szCs w:val="24"/>
        </w:rPr>
        <w:t>encourage more production.</w:t>
      </w:r>
    </w:p>
    <w:p w14:paraId="2D72F796" w14:textId="77777777" w:rsidR="003403E6" w:rsidRDefault="003403E6" w:rsidP="002E4DB4">
      <w:pPr>
        <w:pStyle w:val="ListParagraph"/>
        <w:rPr>
          <w:rFonts w:cstheme="minorHAnsi"/>
          <w:sz w:val="24"/>
          <w:szCs w:val="24"/>
        </w:rPr>
      </w:pPr>
    </w:p>
    <w:p w14:paraId="2D695056" w14:textId="6A8BD036" w:rsidR="0088325D" w:rsidRDefault="007B2859" w:rsidP="002E4DB4">
      <w:pPr>
        <w:pStyle w:val="ListParagraph"/>
        <w:rPr>
          <w:rFonts w:cstheme="minorHAnsi"/>
          <w:sz w:val="24"/>
          <w:szCs w:val="24"/>
        </w:rPr>
      </w:pPr>
      <w:r>
        <w:rPr>
          <w:rFonts w:cstheme="minorHAnsi"/>
          <w:sz w:val="24"/>
          <w:szCs w:val="24"/>
        </w:rPr>
        <w:t xml:space="preserve">Of course, in some cases such as inner city housing, the supply cannot be easily increased.  </w:t>
      </w:r>
      <w:r w:rsidR="0088325D">
        <w:rPr>
          <w:rFonts w:cstheme="minorHAnsi"/>
          <w:sz w:val="24"/>
          <w:szCs w:val="24"/>
        </w:rPr>
        <w:t xml:space="preserve">If there is </w:t>
      </w:r>
      <w:r w:rsidR="00666E18">
        <w:rPr>
          <w:rFonts w:cstheme="minorHAnsi"/>
          <w:sz w:val="24"/>
          <w:szCs w:val="24"/>
        </w:rPr>
        <w:t xml:space="preserve">more money to express </w:t>
      </w:r>
      <w:r w:rsidR="0088325D">
        <w:rPr>
          <w:rFonts w:cstheme="minorHAnsi"/>
          <w:sz w:val="24"/>
          <w:szCs w:val="24"/>
        </w:rPr>
        <w:t>demand, it</w:t>
      </w:r>
      <w:r>
        <w:rPr>
          <w:rFonts w:cstheme="minorHAnsi"/>
          <w:sz w:val="24"/>
          <w:szCs w:val="24"/>
        </w:rPr>
        <w:t xml:space="preserve"> is possible that landlords just put up the rent rather than spending to </w:t>
      </w:r>
      <w:r w:rsidR="0088325D">
        <w:rPr>
          <w:rFonts w:cstheme="minorHAnsi"/>
          <w:sz w:val="24"/>
          <w:szCs w:val="24"/>
        </w:rPr>
        <w:t xml:space="preserve">increase the amount and </w:t>
      </w:r>
      <w:r>
        <w:rPr>
          <w:rFonts w:cstheme="minorHAnsi"/>
          <w:sz w:val="24"/>
          <w:szCs w:val="24"/>
        </w:rPr>
        <w:t xml:space="preserve">quality of accommodation.  </w:t>
      </w:r>
      <w:r w:rsidR="0088325D">
        <w:rPr>
          <w:rFonts w:cstheme="minorHAnsi"/>
          <w:sz w:val="24"/>
          <w:szCs w:val="24"/>
        </w:rPr>
        <w:t xml:space="preserve">If this happens, we may have to put in place other measures to enforce </w:t>
      </w:r>
      <w:r w:rsidR="00DC20AA">
        <w:rPr>
          <w:rFonts w:cstheme="minorHAnsi"/>
          <w:sz w:val="24"/>
          <w:szCs w:val="24"/>
        </w:rPr>
        <w:t xml:space="preserve">additions and </w:t>
      </w:r>
      <w:r w:rsidR="0088325D">
        <w:rPr>
          <w:rFonts w:cstheme="minorHAnsi"/>
          <w:sz w:val="24"/>
          <w:szCs w:val="24"/>
        </w:rPr>
        <w:t>improvements</w:t>
      </w:r>
      <w:r w:rsidR="00C954E8">
        <w:rPr>
          <w:rFonts w:cstheme="minorHAnsi"/>
          <w:sz w:val="24"/>
          <w:szCs w:val="24"/>
        </w:rPr>
        <w:t>.  Landlords can hardly complain about the additional cost, where it is funded out the money generated from the MUBI</w:t>
      </w:r>
      <w:r w:rsidR="003C4B2D">
        <w:rPr>
          <w:rFonts w:cstheme="minorHAnsi"/>
          <w:sz w:val="24"/>
          <w:szCs w:val="24"/>
        </w:rPr>
        <w:t>.</w:t>
      </w:r>
    </w:p>
    <w:p w14:paraId="3C3BAF69" w14:textId="77777777" w:rsidR="0088325D" w:rsidRDefault="0088325D" w:rsidP="002E4DB4">
      <w:pPr>
        <w:pStyle w:val="ListParagraph"/>
        <w:rPr>
          <w:rFonts w:cstheme="minorHAnsi"/>
          <w:sz w:val="24"/>
          <w:szCs w:val="24"/>
        </w:rPr>
      </w:pPr>
    </w:p>
    <w:p w14:paraId="58C52383" w14:textId="144C74DD" w:rsidR="0088325D" w:rsidRDefault="0088325D" w:rsidP="0088325D">
      <w:pPr>
        <w:pStyle w:val="ListParagraph"/>
        <w:rPr>
          <w:rFonts w:cstheme="minorHAnsi"/>
          <w:sz w:val="24"/>
          <w:szCs w:val="24"/>
        </w:rPr>
      </w:pPr>
      <w:r>
        <w:rPr>
          <w:rFonts w:cstheme="minorHAnsi"/>
          <w:sz w:val="24"/>
          <w:szCs w:val="24"/>
        </w:rPr>
        <w:t>The community would be creating the money to fund the MUBI. A</w:t>
      </w:r>
      <w:r w:rsidRPr="0088325D">
        <w:rPr>
          <w:rFonts w:cstheme="minorHAnsi"/>
          <w:sz w:val="24"/>
          <w:szCs w:val="24"/>
        </w:rPr>
        <w:t xml:space="preserve">s such, it has every right to counter unfair practices that seek to accumulate </w:t>
      </w:r>
      <w:r w:rsidR="00BD062B">
        <w:rPr>
          <w:rFonts w:cstheme="minorHAnsi"/>
          <w:sz w:val="24"/>
          <w:szCs w:val="24"/>
        </w:rPr>
        <w:t>the proceeds</w:t>
      </w:r>
      <w:r w:rsidRPr="0088325D">
        <w:rPr>
          <w:rFonts w:cstheme="minorHAnsi"/>
          <w:sz w:val="24"/>
          <w:szCs w:val="24"/>
        </w:rPr>
        <w:t xml:space="preserve"> without regard for the common good.</w:t>
      </w:r>
    </w:p>
    <w:p w14:paraId="1DF046A9" w14:textId="77777777" w:rsidR="0088325D" w:rsidRDefault="0088325D" w:rsidP="0088325D">
      <w:pPr>
        <w:pStyle w:val="ListParagraph"/>
        <w:rPr>
          <w:rFonts w:cstheme="minorHAnsi"/>
          <w:sz w:val="24"/>
          <w:szCs w:val="24"/>
        </w:rPr>
      </w:pPr>
    </w:p>
    <w:p w14:paraId="25D394B7" w14:textId="77777777" w:rsidR="002E4DB4" w:rsidRPr="0088325D" w:rsidRDefault="0088325D" w:rsidP="0088325D">
      <w:pPr>
        <w:pStyle w:val="ListParagraph"/>
        <w:rPr>
          <w:rFonts w:cstheme="minorHAnsi"/>
          <w:sz w:val="24"/>
          <w:szCs w:val="24"/>
        </w:rPr>
      </w:pPr>
      <w:r w:rsidRPr="0088325D">
        <w:rPr>
          <w:rFonts w:cstheme="minorHAnsi"/>
          <w:sz w:val="24"/>
          <w:szCs w:val="24"/>
        </w:rPr>
        <w:t xml:space="preserve">We </w:t>
      </w:r>
      <w:r>
        <w:rPr>
          <w:rFonts w:cstheme="minorHAnsi"/>
          <w:sz w:val="24"/>
          <w:szCs w:val="24"/>
        </w:rPr>
        <w:t xml:space="preserve">may </w:t>
      </w:r>
      <w:r w:rsidRPr="0088325D">
        <w:rPr>
          <w:rFonts w:cstheme="minorHAnsi"/>
          <w:sz w:val="24"/>
          <w:szCs w:val="24"/>
        </w:rPr>
        <w:t>also need to look at how to encourage the development of new businesses in poorly served areas as the additional money flows in</w:t>
      </w:r>
      <w:r w:rsidR="000B291B">
        <w:rPr>
          <w:rFonts w:cstheme="minorHAnsi"/>
          <w:sz w:val="24"/>
          <w:szCs w:val="24"/>
        </w:rPr>
        <w:t>.</w:t>
      </w:r>
      <w:r w:rsidR="00BB3511" w:rsidRPr="0088325D">
        <w:rPr>
          <w:rFonts w:cstheme="minorHAnsi"/>
          <w:sz w:val="24"/>
          <w:szCs w:val="24"/>
        </w:rPr>
        <w:br/>
      </w:r>
    </w:p>
    <w:p w14:paraId="40FD09B8" w14:textId="77777777" w:rsidR="00113AB7" w:rsidRPr="00462700" w:rsidRDefault="00113AB7" w:rsidP="00113AB7">
      <w:pPr>
        <w:pStyle w:val="ListParagraph"/>
        <w:numPr>
          <w:ilvl w:val="0"/>
          <w:numId w:val="1"/>
        </w:numPr>
        <w:rPr>
          <w:rFonts w:cstheme="minorHAnsi"/>
          <w:sz w:val="24"/>
          <w:szCs w:val="24"/>
        </w:rPr>
      </w:pPr>
      <w:r w:rsidRPr="00462700">
        <w:rPr>
          <w:rFonts w:cstheme="minorHAnsi"/>
          <w:i/>
          <w:sz w:val="24"/>
          <w:szCs w:val="24"/>
        </w:rPr>
        <w:t>Printing the money will devalue the currency</w:t>
      </w:r>
      <w:r w:rsidR="002E4DB4" w:rsidRPr="00462700">
        <w:rPr>
          <w:rFonts w:cstheme="minorHAnsi"/>
          <w:i/>
          <w:sz w:val="24"/>
          <w:szCs w:val="24"/>
        </w:rPr>
        <w:br/>
      </w:r>
      <w:r w:rsidR="004D1730">
        <w:rPr>
          <w:rFonts w:cstheme="minorHAnsi"/>
          <w:sz w:val="24"/>
          <w:szCs w:val="24"/>
        </w:rPr>
        <w:br/>
        <w:t xml:space="preserve">There is no evidence for this in a well-functioning economy. </w:t>
      </w:r>
      <w:r w:rsidR="005567CC">
        <w:rPr>
          <w:rFonts w:cstheme="minorHAnsi"/>
          <w:sz w:val="24"/>
          <w:szCs w:val="24"/>
        </w:rPr>
        <w:t xml:space="preserve">Trillions of </w:t>
      </w:r>
      <w:r w:rsidR="005567CC">
        <w:rPr>
          <w:rFonts w:cstheme="minorHAnsi"/>
          <w:sz w:val="24"/>
          <w:szCs w:val="24"/>
        </w:rPr>
        <w:lastRenderedPageBreak/>
        <w:t>dollars/yen/euros</w:t>
      </w:r>
      <w:r w:rsidR="004D1730">
        <w:rPr>
          <w:rFonts w:cstheme="minorHAnsi"/>
          <w:sz w:val="24"/>
          <w:szCs w:val="24"/>
        </w:rPr>
        <w:t xml:space="preserve"> have been created across many economies </w:t>
      </w:r>
      <w:r w:rsidR="008A7F2A">
        <w:rPr>
          <w:rFonts w:cstheme="minorHAnsi"/>
          <w:sz w:val="24"/>
          <w:szCs w:val="24"/>
        </w:rPr>
        <w:t xml:space="preserve">over the last decade </w:t>
      </w:r>
      <w:r w:rsidR="004D1730">
        <w:rPr>
          <w:rFonts w:cstheme="minorHAnsi"/>
          <w:sz w:val="24"/>
          <w:szCs w:val="24"/>
        </w:rPr>
        <w:t xml:space="preserve">without </w:t>
      </w:r>
      <w:r w:rsidR="000B291B">
        <w:rPr>
          <w:rFonts w:cstheme="minorHAnsi"/>
          <w:sz w:val="24"/>
          <w:szCs w:val="24"/>
        </w:rPr>
        <w:t>devaluing the currencies</w:t>
      </w:r>
      <w:r w:rsidR="008A7F2A">
        <w:rPr>
          <w:rFonts w:cstheme="minorHAnsi"/>
          <w:sz w:val="24"/>
          <w:szCs w:val="24"/>
        </w:rPr>
        <w:t>.  Indeed, the US currency has strengthened</w:t>
      </w:r>
      <w:r w:rsidR="000B291B">
        <w:rPr>
          <w:rFonts w:cstheme="minorHAnsi"/>
          <w:sz w:val="24"/>
          <w:szCs w:val="24"/>
        </w:rPr>
        <w:t xml:space="preserve"> </w:t>
      </w:r>
      <w:r w:rsidR="005567CC">
        <w:rPr>
          <w:rFonts w:cstheme="minorHAnsi"/>
          <w:sz w:val="24"/>
          <w:szCs w:val="24"/>
        </w:rPr>
        <w:t>following QE</w:t>
      </w:r>
      <w:r w:rsidR="008A7F2A">
        <w:rPr>
          <w:rFonts w:cstheme="minorHAnsi"/>
          <w:sz w:val="24"/>
          <w:szCs w:val="24"/>
        </w:rPr>
        <w:t xml:space="preserve">. </w:t>
      </w:r>
      <w:r w:rsidR="004D1730">
        <w:rPr>
          <w:rFonts w:cstheme="minorHAnsi"/>
          <w:sz w:val="24"/>
          <w:szCs w:val="24"/>
        </w:rPr>
        <w:t xml:space="preserve"> Devaluation is related to the relative demand for the goods and services produced by each economy</w:t>
      </w:r>
      <w:r w:rsidR="008A7F2A">
        <w:rPr>
          <w:rFonts w:cstheme="minorHAnsi"/>
          <w:sz w:val="24"/>
          <w:szCs w:val="24"/>
        </w:rPr>
        <w:t xml:space="preserve">, as well as relative interest rates, </w:t>
      </w:r>
      <w:r w:rsidR="001264F2">
        <w:rPr>
          <w:rFonts w:cstheme="minorHAnsi"/>
          <w:sz w:val="24"/>
          <w:szCs w:val="24"/>
        </w:rPr>
        <w:t xml:space="preserve">and the level of debt, </w:t>
      </w:r>
      <w:r w:rsidR="008A7F2A">
        <w:rPr>
          <w:rFonts w:cstheme="minorHAnsi"/>
          <w:sz w:val="24"/>
          <w:szCs w:val="24"/>
        </w:rPr>
        <w:t>amongst other things.</w:t>
      </w:r>
    </w:p>
    <w:p w14:paraId="466ABE7F" w14:textId="77777777" w:rsidR="00BC4E59" w:rsidRPr="00462700" w:rsidRDefault="00BC4E59" w:rsidP="00BC4E59">
      <w:pPr>
        <w:pStyle w:val="ListParagraph"/>
        <w:rPr>
          <w:rFonts w:cstheme="minorHAnsi"/>
          <w:sz w:val="24"/>
          <w:szCs w:val="24"/>
        </w:rPr>
      </w:pPr>
    </w:p>
    <w:p w14:paraId="081AE223" w14:textId="7CBB8C2B" w:rsidR="00FE4944" w:rsidRPr="00FE4944" w:rsidRDefault="00113AB7" w:rsidP="00F1600D">
      <w:pPr>
        <w:pStyle w:val="ListParagraph"/>
        <w:numPr>
          <w:ilvl w:val="0"/>
          <w:numId w:val="1"/>
        </w:numPr>
        <w:rPr>
          <w:rFonts w:cstheme="minorHAnsi"/>
          <w:sz w:val="24"/>
          <w:szCs w:val="24"/>
        </w:rPr>
      </w:pPr>
      <w:r w:rsidRPr="00FE4944">
        <w:rPr>
          <w:rFonts w:cstheme="minorHAnsi"/>
          <w:i/>
          <w:sz w:val="24"/>
          <w:szCs w:val="24"/>
        </w:rPr>
        <w:t>A decision to enact a UBI would not magically abolish the welfare system, resulting in extra ‘cost’.  On the other hand, it could be used as an excuse to dismantle the welfare state leaving many people in limbo</w:t>
      </w:r>
      <w:r w:rsidR="002E4DB4" w:rsidRPr="00FE4944">
        <w:rPr>
          <w:rFonts w:cstheme="minorHAnsi"/>
          <w:i/>
          <w:sz w:val="24"/>
          <w:szCs w:val="24"/>
        </w:rPr>
        <w:br/>
      </w:r>
      <w:r w:rsidR="00BC4E59" w:rsidRPr="00FE4944">
        <w:rPr>
          <w:rFonts w:cstheme="minorHAnsi"/>
          <w:sz w:val="24"/>
          <w:szCs w:val="24"/>
        </w:rPr>
        <w:br/>
      </w:r>
      <w:r w:rsidR="00680E06">
        <w:rPr>
          <w:rFonts w:cstheme="minorHAnsi"/>
          <w:sz w:val="24"/>
          <w:szCs w:val="24"/>
        </w:rPr>
        <w:t>As the MUBI is funded from newly created money, there is no extra cost.  Nor is there any need to</w:t>
      </w:r>
      <w:r w:rsidR="00FE4944" w:rsidRPr="00FE4944">
        <w:rPr>
          <w:rFonts w:cstheme="minorHAnsi"/>
          <w:sz w:val="24"/>
          <w:szCs w:val="24"/>
        </w:rPr>
        <w:t xml:space="preserve"> alter existing welfare arrangements</w:t>
      </w:r>
      <w:r w:rsidR="000A0D66">
        <w:rPr>
          <w:rFonts w:cstheme="minorHAnsi"/>
          <w:sz w:val="24"/>
          <w:szCs w:val="24"/>
        </w:rPr>
        <w:t>,</w:t>
      </w:r>
      <w:r w:rsidR="00FE4944" w:rsidRPr="00FE4944">
        <w:rPr>
          <w:rFonts w:cstheme="minorHAnsi"/>
          <w:sz w:val="24"/>
          <w:szCs w:val="24"/>
        </w:rPr>
        <w:t xml:space="preserve"> as these are income based.  By including the MUBI in a person’s income, as </w:t>
      </w:r>
      <w:r w:rsidR="00FD2105">
        <w:rPr>
          <w:rFonts w:cstheme="minorHAnsi"/>
          <w:sz w:val="24"/>
          <w:szCs w:val="24"/>
        </w:rPr>
        <w:t>the MUBI</w:t>
      </w:r>
      <w:r w:rsidR="00FD2105" w:rsidRPr="00FE4944">
        <w:rPr>
          <w:rFonts w:cstheme="minorHAnsi"/>
          <w:sz w:val="24"/>
          <w:szCs w:val="24"/>
        </w:rPr>
        <w:t xml:space="preserve"> </w:t>
      </w:r>
      <w:r w:rsidR="00FE4944" w:rsidRPr="00FE4944">
        <w:rPr>
          <w:rFonts w:cstheme="minorHAnsi"/>
          <w:sz w:val="24"/>
          <w:szCs w:val="24"/>
        </w:rPr>
        <w:t>is raised, so other benefits will decline.  The person on welfare will still be better off as they can go on earning more from work than they lose in welfare, while keeping the MUBI.</w:t>
      </w:r>
    </w:p>
    <w:p w14:paraId="0A61FD95" w14:textId="77777777" w:rsidR="00FE4944" w:rsidRDefault="00FE4944" w:rsidP="00FE4944">
      <w:pPr>
        <w:pStyle w:val="ListParagraph"/>
        <w:rPr>
          <w:rFonts w:cstheme="minorHAnsi"/>
          <w:sz w:val="24"/>
          <w:szCs w:val="24"/>
        </w:rPr>
      </w:pPr>
    </w:p>
    <w:p w14:paraId="6C49FEB0" w14:textId="06D8D465" w:rsidR="00FE4944" w:rsidRDefault="00FE4944" w:rsidP="00FE4944">
      <w:pPr>
        <w:pStyle w:val="ListParagraph"/>
        <w:rPr>
          <w:rFonts w:cstheme="minorHAnsi"/>
          <w:sz w:val="24"/>
          <w:szCs w:val="24"/>
        </w:rPr>
      </w:pPr>
      <w:r w:rsidRPr="00462700">
        <w:rPr>
          <w:rFonts w:cstheme="minorHAnsi"/>
          <w:sz w:val="24"/>
          <w:szCs w:val="24"/>
        </w:rPr>
        <w:t>Ultimately, as the MUBI increases and prices decline (through automation</w:t>
      </w:r>
      <w:r>
        <w:rPr>
          <w:rFonts w:cstheme="minorHAnsi"/>
          <w:sz w:val="24"/>
          <w:szCs w:val="24"/>
        </w:rPr>
        <w:t>,</w:t>
      </w:r>
      <w:r w:rsidRPr="00462700">
        <w:rPr>
          <w:rFonts w:cstheme="minorHAnsi"/>
          <w:sz w:val="24"/>
          <w:szCs w:val="24"/>
        </w:rPr>
        <w:t xml:space="preserve"> and </w:t>
      </w:r>
      <w:r>
        <w:rPr>
          <w:rFonts w:cstheme="minorHAnsi"/>
          <w:sz w:val="24"/>
          <w:szCs w:val="24"/>
        </w:rPr>
        <w:t xml:space="preserve">as </w:t>
      </w:r>
      <w:r w:rsidRPr="00462700">
        <w:rPr>
          <w:rFonts w:cstheme="minorHAnsi"/>
          <w:sz w:val="24"/>
          <w:szCs w:val="24"/>
        </w:rPr>
        <w:t xml:space="preserve">the shift to renewable energy </w:t>
      </w:r>
      <w:r>
        <w:rPr>
          <w:rFonts w:cstheme="minorHAnsi"/>
          <w:sz w:val="24"/>
          <w:szCs w:val="24"/>
        </w:rPr>
        <w:t>lowers the cost of embedded energy</w:t>
      </w:r>
      <w:r w:rsidRPr="00462700">
        <w:rPr>
          <w:rFonts w:cstheme="minorHAnsi"/>
          <w:sz w:val="24"/>
          <w:szCs w:val="24"/>
        </w:rPr>
        <w:t>) most income based welfare can be phased out, except for disability support that requires additional services.</w:t>
      </w:r>
      <w:r w:rsidR="00D46A9F">
        <w:rPr>
          <w:rFonts w:cstheme="minorHAnsi"/>
          <w:sz w:val="24"/>
          <w:szCs w:val="24"/>
        </w:rPr>
        <w:t xml:space="preserve">  But there is no need to make changes until demand for welfare is eliminated through the increase in the MUBI</w:t>
      </w:r>
      <w:r w:rsidR="00EA371D">
        <w:rPr>
          <w:rFonts w:cstheme="minorHAnsi"/>
          <w:sz w:val="24"/>
          <w:szCs w:val="24"/>
        </w:rPr>
        <w:t>.</w:t>
      </w:r>
    </w:p>
    <w:p w14:paraId="6DBCA3AA" w14:textId="77777777" w:rsidR="00113AB7" w:rsidRPr="00FE4944" w:rsidRDefault="00113AB7" w:rsidP="00FE4944">
      <w:pPr>
        <w:pStyle w:val="ListParagraph"/>
        <w:rPr>
          <w:rFonts w:cstheme="minorHAnsi"/>
          <w:sz w:val="24"/>
          <w:szCs w:val="24"/>
        </w:rPr>
      </w:pPr>
    </w:p>
    <w:p w14:paraId="78DFA92A" w14:textId="77777777" w:rsidR="00113AB7" w:rsidRPr="00462700" w:rsidRDefault="00113AB7" w:rsidP="00113AB7">
      <w:pPr>
        <w:pStyle w:val="ListParagraph"/>
        <w:numPr>
          <w:ilvl w:val="0"/>
          <w:numId w:val="1"/>
        </w:numPr>
        <w:rPr>
          <w:rFonts w:cstheme="minorHAnsi"/>
          <w:i/>
          <w:sz w:val="24"/>
          <w:szCs w:val="24"/>
        </w:rPr>
      </w:pPr>
      <w:r w:rsidRPr="00462700">
        <w:rPr>
          <w:rFonts w:cstheme="minorHAnsi"/>
          <w:i/>
          <w:sz w:val="24"/>
          <w:szCs w:val="24"/>
        </w:rPr>
        <w:t>The cost is too great.  Taxes must be raised or debt increased or both to ‘pay’ for it.</w:t>
      </w:r>
    </w:p>
    <w:p w14:paraId="3769AC91" w14:textId="77777777" w:rsidR="00BC4E59" w:rsidRPr="00462700" w:rsidRDefault="00BC4E59" w:rsidP="00BC4E59">
      <w:pPr>
        <w:pStyle w:val="ListParagraph"/>
        <w:rPr>
          <w:rFonts w:cstheme="minorHAnsi"/>
          <w:sz w:val="24"/>
          <w:szCs w:val="24"/>
        </w:rPr>
      </w:pPr>
    </w:p>
    <w:p w14:paraId="6C0DF756" w14:textId="5B7991EC" w:rsidR="001766A1" w:rsidRDefault="005731D6" w:rsidP="00FA43F1">
      <w:pPr>
        <w:pStyle w:val="ListParagraph"/>
        <w:rPr>
          <w:rFonts w:cstheme="minorHAnsi"/>
          <w:sz w:val="24"/>
          <w:szCs w:val="24"/>
        </w:rPr>
      </w:pPr>
      <w:r>
        <w:rPr>
          <w:rFonts w:cstheme="minorHAnsi"/>
          <w:sz w:val="24"/>
          <w:szCs w:val="24"/>
        </w:rPr>
        <w:t xml:space="preserve">The MUBI is not paid for out of taxes or debt.  It is funded out of the increasing capacity of society to produce more with less.  It is simply new money created to permit everyone to signal some of their unmet needs (latent demand), which the </w:t>
      </w:r>
      <w:r w:rsidR="00C426AF">
        <w:rPr>
          <w:rFonts w:cstheme="minorHAnsi"/>
          <w:sz w:val="24"/>
          <w:szCs w:val="24"/>
        </w:rPr>
        <w:t xml:space="preserve">increasingly </w:t>
      </w:r>
      <w:r>
        <w:rPr>
          <w:rFonts w:cstheme="minorHAnsi"/>
          <w:sz w:val="24"/>
          <w:szCs w:val="24"/>
        </w:rPr>
        <w:t>automated supply chain is capable of producing</w:t>
      </w:r>
      <w:r w:rsidR="005D6F5F">
        <w:rPr>
          <w:rFonts w:cstheme="minorHAnsi"/>
          <w:sz w:val="24"/>
          <w:szCs w:val="24"/>
        </w:rPr>
        <w:t>,</w:t>
      </w:r>
      <w:r>
        <w:rPr>
          <w:rFonts w:cstheme="minorHAnsi"/>
          <w:sz w:val="24"/>
          <w:szCs w:val="24"/>
        </w:rPr>
        <w:t xml:space="preserve"> and will produce</w:t>
      </w:r>
      <w:r w:rsidR="005D6F5F">
        <w:rPr>
          <w:rFonts w:cstheme="minorHAnsi"/>
          <w:sz w:val="24"/>
          <w:szCs w:val="24"/>
        </w:rPr>
        <w:t>,</w:t>
      </w:r>
      <w:r>
        <w:rPr>
          <w:rFonts w:cstheme="minorHAnsi"/>
          <w:sz w:val="24"/>
          <w:szCs w:val="24"/>
        </w:rPr>
        <w:t xml:space="preserve"> as people spend their money.</w:t>
      </w:r>
    </w:p>
    <w:p w14:paraId="1D68EB0F" w14:textId="5D0E67F4" w:rsidR="005D6F5F" w:rsidRDefault="005D6F5F" w:rsidP="00FA43F1">
      <w:pPr>
        <w:pStyle w:val="ListParagraph"/>
        <w:rPr>
          <w:rFonts w:cstheme="minorHAnsi"/>
          <w:sz w:val="24"/>
          <w:szCs w:val="24"/>
        </w:rPr>
      </w:pPr>
    </w:p>
    <w:p w14:paraId="55BE1BAA" w14:textId="10BF874E" w:rsidR="0021754E" w:rsidRDefault="005D6F5F" w:rsidP="00FA43F1">
      <w:pPr>
        <w:pStyle w:val="ListParagraph"/>
        <w:rPr>
          <w:rFonts w:cstheme="minorHAnsi"/>
          <w:sz w:val="24"/>
          <w:szCs w:val="24"/>
        </w:rPr>
      </w:pPr>
      <w:r>
        <w:rPr>
          <w:rFonts w:cstheme="minorHAnsi"/>
          <w:sz w:val="24"/>
          <w:szCs w:val="24"/>
        </w:rPr>
        <w:t xml:space="preserve">This new money will quickly flow through the economy, boosting turnover, wages and profits.  Government too will benefit from the additional </w:t>
      </w:r>
      <w:r w:rsidR="0021754E">
        <w:rPr>
          <w:rFonts w:cstheme="minorHAnsi"/>
          <w:sz w:val="24"/>
          <w:szCs w:val="24"/>
        </w:rPr>
        <w:t>tax</w:t>
      </w:r>
      <w:r w:rsidR="00A16EE3">
        <w:rPr>
          <w:rFonts w:cstheme="minorHAnsi"/>
          <w:sz w:val="24"/>
          <w:szCs w:val="24"/>
        </w:rPr>
        <w:t xml:space="preserve"> (however it is collected) on the additional income.</w:t>
      </w:r>
    </w:p>
    <w:p w14:paraId="7D8ACB99" w14:textId="77777777" w:rsidR="0021754E" w:rsidRDefault="0021754E" w:rsidP="00FA43F1">
      <w:pPr>
        <w:pStyle w:val="ListParagraph"/>
        <w:rPr>
          <w:rFonts w:cstheme="minorHAnsi"/>
          <w:sz w:val="24"/>
          <w:szCs w:val="24"/>
        </w:rPr>
      </w:pPr>
    </w:p>
    <w:p w14:paraId="0CB6DCC0" w14:textId="50B1AF7B" w:rsidR="005D6F5F" w:rsidRDefault="005D6F5F" w:rsidP="00FA43F1">
      <w:pPr>
        <w:pStyle w:val="ListParagraph"/>
        <w:rPr>
          <w:rFonts w:cstheme="minorHAnsi"/>
          <w:sz w:val="24"/>
          <w:szCs w:val="24"/>
        </w:rPr>
      </w:pPr>
      <w:r>
        <w:rPr>
          <w:rFonts w:cstheme="minorHAnsi"/>
          <w:sz w:val="24"/>
          <w:szCs w:val="24"/>
        </w:rPr>
        <w:t>No-one would benefit from the ‘money tax’, as that would be written off.  It</w:t>
      </w:r>
      <w:r w:rsidR="0021754E">
        <w:rPr>
          <w:rFonts w:cstheme="minorHAnsi"/>
          <w:sz w:val="24"/>
          <w:szCs w:val="24"/>
        </w:rPr>
        <w:t>s</w:t>
      </w:r>
      <w:r>
        <w:rPr>
          <w:rFonts w:cstheme="minorHAnsi"/>
          <w:sz w:val="24"/>
          <w:szCs w:val="24"/>
        </w:rPr>
        <w:t xml:space="preserve"> sole purpose would be to damp demand to keep inflation in check.</w:t>
      </w:r>
    </w:p>
    <w:p w14:paraId="6ED69513" w14:textId="77777777" w:rsidR="00A147EA" w:rsidRDefault="00A147EA" w:rsidP="00FA43F1">
      <w:pPr>
        <w:pStyle w:val="ListParagraph"/>
        <w:rPr>
          <w:rFonts w:cstheme="minorHAnsi"/>
          <w:sz w:val="24"/>
          <w:szCs w:val="24"/>
        </w:rPr>
      </w:pPr>
    </w:p>
    <w:p w14:paraId="3921FD67" w14:textId="77777777" w:rsidR="00A147EA" w:rsidRPr="00A147EA" w:rsidRDefault="00A147EA" w:rsidP="00A147EA">
      <w:pPr>
        <w:pStyle w:val="ListParagraph"/>
        <w:numPr>
          <w:ilvl w:val="0"/>
          <w:numId w:val="1"/>
        </w:numPr>
        <w:rPr>
          <w:rFonts w:cstheme="minorHAnsi"/>
          <w:sz w:val="24"/>
          <w:szCs w:val="24"/>
        </w:rPr>
      </w:pPr>
      <w:r w:rsidRPr="00A147EA">
        <w:rPr>
          <w:rFonts w:cstheme="minorHAnsi"/>
          <w:i/>
          <w:sz w:val="24"/>
          <w:szCs w:val="24"/>
        </w:rPr>
        <w:t>The biggest fear is that the MUBI could lead to unconstrained consumption, stripping the planet bare.</w:t>
      </w:r>
      <w:r>
        <w:rPr>
          <w:rFonts w:cstheme="minorHAnsi"/>
          <w:i/>
          <w:sz w:val="24"/>
          <w:szCs w:val="24"/>
        </w:rPr>
        <w:br/>
      </w:r>
    </w:p>
    <w:p w14:paraId="680329DD" w14:textId="77777777" w:rsidR="00A147EA" w:rsidRPr="00A147EA" w:rsidRDefault="00A147EA" w:rsidP="00A147EA">
      <w:pPr>
        <w:pStyle w:val="ListParagraph"/>
        <w:rPr>
          <w:rFonts w:cstheme="minorHAnsi"/>
          <w:sz w:val="24"/>
          <w:szCs w:val="24"/>
        </w:rPr>
      </w:pPr>
      <w:r w:rsidRPr="00A147EA">
        <w:rPr>
          <w:rFonts w:cstheme="minorHAnsi"/>
          <w:sz w:val="24"/>
          <w:szCs w:val="24"/>
        </w:rPr>
        <w:t>This requires us to move to a ‘use-based circular economy’, which is already starting to emerge.  But that’s also a topic for another day.</w:t>
      </w:r>
    </w:p>
    <w:p w14:paraId="5C69EE22" w14:textId="77777777" w:rsidR="00A147EA" w:rsidRPr="00FA43F1" w:rsidRDefault="00A147EA" w:rsidP="00FA43F1">
      <w:pPr>
        <w:pStyle w:val="ListParagraph"/>
        <w:rPr>
          <w:rFonts w:cstheme="minorHAnsi"/>
          <w:sz w:val="24"/>
          <w:szCs w:val="24"/>
        </w:rPr>
      </w:pPr>
    </w:p>
    <w:sectPr w:rsidR="00A147EA" w:rsidRPr="00FA4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449E4"/>
    <w:multiLevelType w:val="hybridMultilevel"/>
    <w:tmpl w:val="B8BEDD3A"/>
    <w:lvl w:ilvl="0" w:tplc="9D8460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C55B6A"/>
    <w:multiLevelType w:val="hybridMultilevel"/>
    <w:tmpl w:val="A510D556"/>
    <w:lvl w:ilvl="0" w:tplc="5A7EE6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Haines">
    <w15:presenceInfo w15:providerId="Windows Live" w15:userId="60e41e7306c5ed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2NTY3srQwMzO3NDRV0lEKTi0uzszPAykwNKgFAIsgVDMtAAAA"/>
  </w:docVars>
  <w:rsids>
    <w:rsidRoot w:val="008F6053"/>
    <w:rsid w:val="00002223"/>
    <w:rsid w:val="00002B88"/>
    <w:rsid w:val="00004D8E"/>
    <w:rsid w:val="00010ECC"/>
    <w:rsid w:val="0001248F"/>
    <w:rsid w:val="000135D5"/>
    <w:rsid w:val="00015E51"/>
    <w:rsid w:val="0002193D"/>
    <w:rsid w:val="000262C7"/>
    <w:rsid w:val="0003714C"/>
    <w:rsid w:val="00037659"/>
    <w:rsid w:val="00040DE7"/>
    <w:rsid w:val="000547BB"/>
    <w:rsid w:val="000564C2"/>
    <w:rsid w:val="0005783B"/>
    <w:rsid w:val="00060044"/>
    <w:rsid w:val="00060823"/>
    <w:rsid w:val="00063AEE"/>
    <w:rsid w:val="00063E2C"/>
    <w:rsid w:val="00063EBE"/>
    <w:rsid w:val="000741FF"/>
    <w:rsid w:val="00082EAC"/>
    <w:rsid w:val="000841F6"/>
    <w:rsid w:val="00086174"/>
    <w:rsid w:val="00095130"/>
    <w:rsid w:val="000959A1"/>
    <w:rsid w:val="000A0D66"/>
    <w:rsid w:val="000A5D2E"/>
    <w:rsid w:val="000A689F"/>
    <w:rsid w:val="000A6B3D"/>
    <w:rsid w:val="000B291B"/>
    <w:rsid w:val="000B3D20"/>
    <w:rsid w:val="000B5A2A"/>
    <w:rsid w:val="000B6353"/>
    <w:rsid w:val="000B7E4F"/>
    <w:rsid w:val="000C3596"/>
    <w:rsid w:val="000C6643"/>
    <w:rsid w:val="000C6C07"/>
    <w:rsid w:val="000C6CB2"/>
    <w:rsid w:val="000C79DB"/>
    <w:rsid w:val="000D5E53"/>
    <w:rsid w:val="000D6C2B"/>
    <w:rsid w:val="000E1E28"/>
    <w:rsid w:val="000E333F"/>
    <w:rsid w:val="000F172D"/>
    <w:rsid w:val="000F6960"/>
    <w:rsid w:val="000F73BF"/>
    <w:rsid w:val="0010018D"/>
    <w:rsid w:val="00101D44"/>
    <w:rsid w:val="001132CC"/>
    <w:rsid w:val="00113AB7"/>
    <w:rsid w:val="001206F3"/>
    <w:rsid w:val="001264F2"/>
    <w:rsid w:val="00130F54"/>
    <w:rsid w:val="001405E9"/>
    <w:rsid w:val="00140CF7"/>
    <w:rsid w:val="00150A9A"/>
    <w:rsid w:val="00155233"/>
    <w:rsid w:val="00155B38"/>
    <w:rsid w:val="0017283D"/>
    <w:rsid w:val="00174144"/>
    <w:rsid w:val="001766A1"/>
    <w:rsid w:val="0017736F"/>
    <w:rsid w:val="00191089"/>
    <w:rsid w:val="00195753"/>
    <w:rsid w:val="001B0937"/>
    <w:rsid w:val="001B65D5"/>
    <w:rsid w:val="001C07B0"/>
    <w:rsid w:val="001C322E"/>
    <w:rsid w:val="001C5980"/>
    <w:rsid w:val="001D0173"/>
    <w:rsid w:val="001D064C"/>
    <w:rsid w:val="001D2EC8"/>
    <w:rsid w:val="001D560B"/>
    <w:rsid w:val="001D6025"/>
    <w:rsid w:val="001D714E"/>
    <w:rsid w:val="001E0D20"/>
    <w:rsid w:val="001E11E3"/>
    <w:rsid w:val="001E3C88"/>
    <w:rsid w:val="001F4161"/>
    <w:rsid w:val="0021057A"/>
    <w:rsid w:val="0021090B"/>
    <w:rsid w:val="00210C21"/>
    <w:rsid w:val="00212719"/>
    <w:rsid w:val="00213E2C"/>
    <w:rsid w:val="00215E96"/>
    <w:rsid w:val="0021754E"/>
    <w:rsid w:val="002178F0"/>
    <w:rsid w:val="00220238"/>
    <w:rsid w:val="00222ECF"/>
    <w:rsid w:val="00223C9E"/>
    <w:rsid w:val="002278A2"/>
    <w:rsid w:val="00230F14"/>
    <w:rsid w:val="00231EF5"/>
    <w:rsid w:val="002360D4"/>
    <w:rsid w:val="00240C6E"/>
    <w:rsid w:val="00242CED"/>
    <w:rsid w:val="00244ABF"/>
    <w:rsid w:val="00247050"/>
    <w:rsid w:val="002565FE"/>
    <w:rsid w:val="00261447"/>
    <w:rsid w:val="00273AAE"/>
    <w:rsid w:val="002806DD"/>
    <w:rsid w:val="002811C1"/>
    <w:rsid w:val="00290859"/>
    <w:rsid w:val="00290CEE"/>
    <w:rsid w:val="00292855"/>
    <w:rsid w:val="0029331D"/>
    <w:rsid w:val="0029362A"/>
    <w:rsid w:val="00296F85"/>
    <w:rsid w:val="002A5642"/>
    <w:rsid w:val="002A6940"/>
    <w:rsid w:val="002A69FB"/>
    <w:rsid w:val="002B0154"/>
    <w:rsid w:val="002B1B48"/>
    <w:rsid w:val="002C0BA5"/>
    <w:rsid w:val="002C1965"/>
    <w:rsid w:val="002C396D"/>
    <w:rsid w:val="002C4E27"/>
    <w:rsid w:val="002C706E"/>
    <w:rsid w:val="002E4DB4"/>
    <w:rsid w:val="002F02BE"/>
    <w:rsid w:val="002F610C"/>
    <w:rsid w:val="002F73A7"/>
    <w:rsid w:val="002F7FA8"/>
    <w:rsid w:val="00300981"/>
    <w:rsid w:val="00301360"/>
    <w:rsid w:val="00305CA3"/>
    <w:rsid w:val="00310B1D"/>
    <w:rsid w:val="00317BEF"/>
    <w:rsid w:val="00327DF3"/>
    <w:rsid w:val="00335264"/>
    <w:rsid w:val="003403E6"/>
    <w:rsid w:val="0034116D"/>
    <w:rsid w:val="003431CD"/>
    <w:rsid w:val="0034429E"/>
    <w:rsid w:val="00345416"/>
    <w:rsid w:val="0034615D"/>
    <w:rsid w:val="003470F3"/>
    <w:rsid w:val="00347823"/>
    <w:rsid w:val="00356A22"/>
    <w:rsid w:val="00356F0B"/>
    <w:rsid w:val="00360C7B"/>
    <w:rsid w:val="00360CEF"/>
    <w:rsid w:val="00360EA1"/>
    <w:rsid w:val="00366FAC"/>
    <w:rsid w:val="003675B7"/>
    <w:rsid w:val="00367A54"/>
    <w:rsid w:val="003728D3"/>
    <w:rsid w:val="003762B3"/>
    <w:rsid w:val="00393C69"/>
    <w:rsid w:val="00397F5F"/>
    <w:rsid w:val="00397FCB"/>
    <w:rsid w:val="003A43E8"/>
    <w:rsid w:val="003B0B03"/>
    <w:rsid w:val="003B3344"/>
    <w:rsid w:val="003B4D2A"/>
    <w:rsid w:val="003C17CA"/>
    <w:rsid w:val="003C3149"/>
    <w:rsid w:val="003C4B2D"/>
    <w:rsid w:val="003C4C7F"/>
    <w:rsid w:val="003D5CCC"/>
    <w:rsid w:val="003E250C"/>
    <w:rsid w:val="003E644D"/>
    <w:rsid w:val="003F068F"/>
    <w:rsid w:val="003F3F11"/>
    <w:rsid w:val="003F3F79"/>
    <w:rsid w:val="004025CB"/>
    <w:rsid w:val="004030C8"/>
    <w:rsid w:val="00403D9A"/>
    <w:rsid w:val="00405836"/>
    <w:rsid w:val="0041077F"/>
    <w:rsid w:val="00410A96"/>
    <w:rsid w:val="00412372"/>
    <w:rsid w:val="00412981"/>
    <w:rsid w:val="004247C8"/>
    <w:rsid w:val="00430E61"/>
    <w:rsid w:val="004316C6"/>
    <w:rsid w:val="00433BD4"/>
    <w:rsid w:val="00436267"/>
    <w:rsid w:val="00436D4B"/>
    <w:rsid w:val="00441006"/>
    <w:rsid w:val="00441479"/>
    <w:rsid w:val="00443E55"/>
    <w:rsid w:val="004548A4"/>
    <w:rsid w:val="00454BA6"/>
    <w:rsid w:val="00462700"/>
    <w:rsid w:val="00463889"/>
    <w:rsid w:val="00467B78"/>
    <w:rsid w:val="00470AD3"/>
    <w:rsid w:val="004743E2"/>
    <w:rsid w:val="004751F2"/>
    <w:rsid w:val="0047772F"/>
    <w:rsid w:val="00487066"/>
    <w:rsid w:val="004871B8"/>
    <w:rsid w:val="00491425"/>
    <w:rsid w:val="0049623F"/>
    <w:rsid w:val="004A12DE"/>
    <w:rsid w:val="004A1735"/>
    <w:rsid w:val="004B5B25"/>
    <w:rsid w:val="004C1F05"/>
    <w:rsid w:val="004C3825"/>
    <w:rsid w:val="004C7AC9"/>
    <w:rsid w:val="004D0B63"/>
    <w:rsid w:val="004D1730"/>
    <w:rsid w:val="004D3476"/>
    <w:rsid w:val="004D544A"/>
    <w:rsid w:val="004D6037"/>
    <w:rsid w:val="004E0EA2"/>
    <w:rsid w:val="004E3225"/>
    <w:rsid w:val="004F2B35"/>
    <w:rsid w:val="004F5E8E"/>
    <w:rsid w:val="00507846"/>
    <w:rsid w:val="005112F5"/>
    <w:rsid w:val="00513D58"/>
    <w:rsid w:val="0051540E"/>
    <w:rsid w:val="005218CC"/>
    <w:rsid w:val="00526981"/>
    <w:rsid w:val="005365DA"/>
    <w:rsid w:val="00542076"/>
    <w:rsid w:val="00543F20"/>
    <w:rsid w:val="005466E7"/>
    <w:rsid w:val="00547E16"/>
    <w:rsid w:val="0055167F"/>
    <w:rsid w:val="00555299"/>
    <w:rsid w:val="005560E0"/>
    <w:rsid w:val="005567CC"/>
    <w:rsid w:val="00565FC8"/>
    <w:rsid w:val="005731D6"/>
    <w:rsid w:val="00577F09"/>
    <w:rsid w:val="00586961"/>
    <w:rsid w:val="005905AE"/>
    <w:rsid w:val="0059781B"/>
    <w:rsid w:val="00597B76"/>
    <w:rsid w:val="005A1A63"/>
    <w:rsid w:val="005A4B29"/>
    <w:rsid w:val="005A5A24"/>
    <w:rsid w:val="005B194F"/>
    <w:rsid w:val="005B589E"/>
    <w:rsid w:val="005B6AA7"/>
    <w:rsid w:val="005C1B9B"/>
    <w:rsid w:val="005C48FB"/>
    <w:rsid w:val="005C697B"/>
    <w:rsid w:val="005C7DA9"/>
    <w:rsid w:val="005D0588"/>
    <w:rsid w:val="005D5215"/>
    <w:rsid w:val="005D55ED"/>
    <w:rsid w:val="005D6F5F"/>
    <w:rsid w:val="005E5A80"/>
    <w:rsid w:val="005F26AD"/>
    <w:rsid w:val="00602242"/>
    <w:rsid w:val="006047F4"/>
    <w:rsid w:val="006079BF"/>
    <w:rsid w:val="00610696"/>
    <w:rsid w:val="00611C05"/>
    <w:rsid w:val="00617391"/>
    <w:rsid w:val="006175A7"/>
    <w:rsid w:val="00621EA9"/>
    <w:rsid w:val="0062445A"/>
    <w:rsid w:val="00626B2E"/>
    <w:rsid w:val="00635DE3"/>
    <w:rsid w:val="00637CB5"/>
    <w:rsid w:val="00640737"/>
    <w:rsid w:val="0064416D"/>
    <w:rsid w:val="006445EE"/>
    <w:rsid w:val="00644A30"/>
    <w:rsid w:val="0064617F"/>
    <w:rsid w:val="00647694"/>
    <w:rsid w:val="0065019C"/>
    <w:rsid w:val="00650DC9"/>
    <w:rsid w:val="00651AA2"/>
    <w:rsid w:val="0065209E"/>
    <w:rsid w:val="00656322"/>
    <w:rsid w:val="00657B59"/>
    <w:rsid w:val="00661777"/>
    <w:rsid w:val="0066184D"/>
    <w:rsid w:val="00664217"/>
    <w:rsid w:val="0066475A"/>
    <w:rsid w:val="00666E18"/>
    <w:rsid w:val="006731A8"/>
    <w:rsid w:val="00680E06"/>
    <w:rsid w:val="0068666A"/>
    <w:rsid w:val="00686A70"/>
    <w:rsid w:val="00686C11"/>
    <w:rsid w:val="00690C48"/>
    <w:rsid w:val="00693DFB"/>
    <w:rsid w:val="006978E3"/>
    <w:rsid w:val="006A078C"/>
    <w:rsid w:val="006A215E"/>
    <w:rsid w:val="006A2F7F"/>
    <w:rsid w:val="006A4076"/>
    <w:rsid w:val="006A4292"/>
    <w:rsid w:val="006A505B"/>
    <w:rsid w:val="006B0035"/>
    <w:rsid w:val="006B17FD"/>
    <w:rsid w:val="006B496E"/>
    <w:rsid w:val="006B4C89"/>
    <w:rsid w:val="006B5E62"/>
    <w:rsid w:val="006B63E0"/>
    <w:rsid w:val="006C30A0"/>
    <w:rsid w:val="006D2C3C"/>
    <w:rsid w:val="006D2F83"/>
    <w:rsid w:val="006D3785"/>
    <w:rsid w:val="006D70AC"/>
    <w:rsid w:val="006D7BCF"/>
    <w:rsid w:val="006E0DD2"/>
    <w:rsid w:val="006F0BE3"/>
    <w:rsid w:val="006F328D"/>
    <w:rsid w:val="006F4DDA"/>
    <w:rsid w:val="00711685"/>
    <w:rsid w:val="00711705"/>
    <w:rsid w:val="00712738"/>
    <w:rsid w:val="007226A9"/>
    <w:rsid w:val="00722F37"/>
    <w:rsid w:val="0073604B"/>
    <w:rsid w:val="007405E0"/>
    <w:rsid w:val="00740D4E"/>
    <w:rsid w:val="00743870"/>
    <w:rsid w:val="00743D47"/>
    <w:rsid w:val="00753D85"/>
    <w:rsid w:val="00760A32"/>
    <w:rsid w:val="00762C3C"/>
    <w:rsid w:val="0077448A"/>
    <w:rsid w:val="00777C61"/>
    <w:rsid w:val="007808D2"/>
    <w:rsid w:val="00786EF0"/>
    <w:rsid w:val="00787CD9"/>
    <w:rsid w:val="007909B0"/>
    <w:rsid w:val="00790E87"/>
    <w:rsid w:val="007919DE"/>
    <w:rsid w:val="00794654"/>
    <w:rsid w:val="007A28D9"/>
    <w:rsid w:val="007A6D67"/>
    <w:rsid w:val="007A7191"/>
    <w:rsid w:val="007A74DA"/>
    <w:rsid w:val="007B2859"/>
    <w:rsid w:val="007B655B"/>
    <w:rsid w:val="007D4558"/>
    <w:rsid w:val="007D4850"/>
    <w:rsid w:val="007D4FAC"/>
    <w:rsid w:val="007D539E"/>
    <w:rsid w:val="007E09E1"/>
    <w:rsid w:val="007E2AB4"/>
    <w:rsid w:val="007E72D3"/>
    <w:rsid w:val="007E7437"/>
    <w:rsid w:val="007F41E0"/>
    <w:rsid w:val="007F728B"/>
    <w:rsid w:val="007F7AD7"/>
    <w:rsid w:val="008020B1"/>
    <w:rsid w:val="00802638"/>
    <w:rsid w:val="00804FC4"/>
    <w:rsid w:val="00805D24"/>
    <w:rsid w:val="0080709B"/>
    <w:rsid w:val="00807CE1"/>
    <w:rsid w:val="008140CF"/>
    <w:rsid w:val="0082015B"/>
    <w:rsid w:val="008220FA"/>
    <w:rsid w:val="0082544E"/>
    <w:rsid w:val="00827B40"/>
    <w:rsid w:val="008320C4"/>
    <w:rsid w:val="00832B5F"/>
    <w:rsid w:val="00833C77"/>
    <w:rsid w:val="00844C2F"/>
    <w:rsid w:val="00854F10"/>
    <w:rsid w:val="00857FBF"/>
    <w:rsid w:val="008610CE"/>
    <w:rsid w:val="00863BA3"/>
    <w:rsid w:val="008678B7"/>
    <w:rsid w:val="00870864"/>
    <w:rsid w:val="0088325D"/>
    <w:rsid w:val="00884DB7"/>
    <w:rsid w:val="00891D1D"/>
    <w:rsid w:val="00891E4D"/>
    <w:rsid w:val="00893B7F"/>
    <w:rsid w:val="00894A2E"/>
    <w:rsid w:val="00895CCD"/>
    <w:rsid w:val="008A37AB"/>
    <w:rsid w:val="008A4DF7"/>
    <w:rsid w:val="008A62BE"/>
    <w:rsid w:val="008A7F2A"/>
    <w:rsid w:val="008B1E24"/>
    <w:rsid w:val="008C0F81"/>
    <w:rsid w:val="008C12D2"/>
    <w:rsid w:val="008C2FC5"/>
    <w:rsid w:val="008C5D36"/>
    <w:rsid w:val="008C6EF9"/>
    <w:rsid w:val="008D6AD2"/>
    <w:rsid w:val="008E12F5"/>
    <w:rsid w:val="008F0DE0"/>
    <w:rsid w:val="008F1235"/>
    <w:rsid w:val="008F2B41"/>
    <w:rsid w:val="008F4251"/>
    <w:rsid w:val="008F42C9"/>
    <w:rsid w:val="008F4720"/>
    <w:rsid w:val="008F6053"/>
    <w:rsid w:val="008F615A"/>
    <w:rsid w:val="008F69E1"/>
    <w:rsid w:val="008F7BD7"/>
    <w:rsid w:val="0091000C"/>
    <w:rsid w:val="00912989"/>
    <w:rsid w:val="00912CD0"/>
    <w:rsid w:val="00914463"/>
    <w:rsid w:val="00914B80"/>
    <w:rsid w:val="00914C98"/>
    <w:rsid w:val="0092214A"/>
    <w:rsid w:val="0092407B"/>
    <w:rsid w:val="00924CBF"/>
    <w:rsid w:val="0092539B"/>
    <w:rsid w:val="009268FC"/>
    <w:rsid w:val="00940D95"/>
    <w:rsid w:val="0094346B"/>
    <w:rsid w:val="009469E8"/>
    <w:rsid w:val="00947347"/>
    <w:rsid w:val="009529A7"/>
    <w:rsid w:val="00956190"/>
    <w:rsid w:val="00956572"/>
    <w:rsid w:val="00960FF7"/>
    <w:rsid w:val="009621F0"/>
    <w:rsid w:val="0096455C"/>
    <w:rsid w:val="0096637A"/>
    <w:rsid w:val="0097086A"/>
    <w:rsid w:val="00970FDB"/>
    <w:rsid w:val="0097464B"/>
    <w:rsid w:val="0098130B"/>
    <w:rsid w:val="00982381"/>
    <w:rsid w:val="00982FF4"/>
    <w:rsid w:val="00987DE2"/>
    <w:rsid w:val="00990838"/>
    <w:rsid w:val="0099331F"/>
    <w:rsid w:val="009A1CDF"/>
    <w:rsid w:val="009A2400"/>
    <w:rsid w:val="009A25AA"/>
    <w:rsid w:val="009B0267"/>
    <w:rsid w:val="009C1A20"/>
    <w:rsid w:val="009C7501"/>
    <w:rsid w:val="009D62F3"/>
    <w:rsid w:val="009D6E6F"/>
    <w:rsid w:val="009E11AC"/>
    <w:rsid w:val="009E1F4E"/>
    <w:rsid w:val="009F34CA"/>
    <w:rsid w:val="009F5774"/>
    <w:rsid w:val="00A01ECF"/>
    <w:rsid w:val="00A03AB2"/>
    <w:rsid w:val="00A03C93"/>
    <w:rsid w:val="00A147EA"/>
    <w:rsid w:val="00A16EE3"/>
    <w:rsid w:val="00A23750"/>
    <w:rsid w:val="00A313CA"/>
    <w:rsid w:val="00A349BE"/>
    <w:rsid w:val="00A34D36"/>
    <w:rsid w:val="00A43D47"/>
    <w:rsid w:val="00A505FA"/>
    <w:rsid w:val="00A526C5"/>
    <w:rsid w:val="00A67EC5"/>
    <w:rsid w:val="00A700B0"/>
    <w:rsid w:val="00A70E4A"/>
    <w:rsid w:val="00A746D1"/>
    <w:rsid w:val="00A772F1"/>
    <w:rsid w:val="00A77AF8"/>
    <w:rsid w:val="00A82AB4"/>
    <w:rsid w:val="00A87A3E"/>
    <w:rsid w:val="00A97A23"/>
    <w:rsid w:val="00AA1A34"/>
    <w:rsid w:val="00AB2CA4"/>
    <w:rsid w:val="00AB37D4"/>
    <w:rsid w:val="00AB3D39"/>
    <w:rsid w:val="00AC1B37"/>
    <w:rsid w:val="00AC1E60"/>
    <w:rsid w:val="00AC6DBC"/>
    <w:rsid w:val="00AD47BB"/>
    <w:rsid w:val="00AD5D5E"/>
    <w:rsid w:val="00AE3662"/>
    <w:rsid w:val="00AE7BFC"/>
    <w:rsid w:val="00AF4484"/>
    <w:rsid w:val="00AF4E6C"/>
    <w:rsid w:val="00AF70B8"/>
    <w:rsid w:val="00B011AF"/>
    <w:rsid w:val="00B01269"/>
    <w:rsid w:val="00B041C1"/>
    <w:rsid w:val="00B11592"/>
    <w:rsid w:val="00B146AC"/>
    <w:rsid w:val="00B33293"/>
    <w:rsid w:val="00B34621"/>
    <w:rsid w:val="00B35031"/>
    <w:rsid w:val="00B3673E"/>
    <w:rsid w:val="00B46A9C"/>
    <w:rsid w:val="00B50829"/>
    <w:rsid w:val="00B51BF0"/>
    <w:rsid w:val="00B52E2C"/>
    <w:rsid w:val="00B57970"/>
    <w:rsid w:val="00B579CE"/>
    <w:rsid w:val="00B61CEB"/>
    <w:rsid w:val="00B717EC"/>
    <w:rsid w:val="00B744F5"/>
    <w:rsid w:val="00B7761A"/>
    <w:rsid w:val="00B845CE"/>
    <w:rsid w:val="00B85BBF"/>
    <w:rsid w:val="00B92D30"/>
    <w:rsid w:val="00B92E03"/>
    <w:rsid w:val="00B92F28"/>
    <w:rsid w:val="00B94381"/>
    <w:rsid w:val="00BA22CC"/>
    <w:rsid w:val="00BA2C18"/>
    <w:rsid w:val="00BA43C7"/>
    <w:rsid w:val="00BA6B84"/>
    <w:rsid w:val="00BB0C31"/>
    <w:rsid w:val="00BB3511"/>
    <w:rsid w:val="00BB45E8"/>
    <w:rsid w:val="00BB5188"/>
    <w:rsid w:val="00BC2837"/>
    <w:rsid w:val="00BC2D1E"/>
    <w:rsid w:val="00BC4E59"/>
    <w:rsid w:val="00BC64E6"/>
    <w:rsid w:val="00BC7952"/>
    <w:rsid w:val="00BD062B"/>
    <w:rsid w:val="00BD79D1"/>
    <w:rsid w:val="00BD7DD2"/>
    <w:rsid w:val="00BD7EC5"/>
    <w:rsid w:val="00BE091B"/>
    <w:rsid w:val="00BE3199"/>
    <w:rsid w:val="00BE4C46"/>
    <w:rsid w:val="00BE5AD7"/>
    <w:rsid w:val="00BF25E3"/>
    <w:rsid w:val="00BF5647"/>
    <w:rsid w:val="00BF7505"/>
    <w:rsid w:val="00C00837"/>
    <w:rsid w:val="00C00A07"/>
    <w:rsid w:val="00C02CA4"/>
    <w:rsid w:val="00C04607"/>
    <w:rsid w:val="00C056C1"/>
    <w:rsid w:val="00C07BF4"/>
    <w:rsid w:val="00C10DC9"/>
    <w:rsid w:val="00C11B6D"/>
    <w:rsid w:val="00C13825"/>
    <w:rsid w:val="00C15FCC"/>
    <w:rsid w:val="00C30694"/>
    <w:rsid w:val="00C31273"/>
    <w:rsid w:val="00C3355E"/>
    <w:rsid w:val="00C35B5A"/>
    <w:rsid w:val="00C35FF2"/>
    <w:rsid w:val="00C426AF"/>
    <w:rsid w:val="00C4738E"/>
    <w:rsid w:val="00C63E6C"/>
    <w:rsid w:val="00C70BAF"/>
    <w:rsid w:val="00C73248"/>
    <w:rsid w:val="00C73F98"/>
    <w:rsid w:val="00C7431D"/>
    <w:rsid w:val="00C753F9"/>
    <w:rsid w:val="00C75749"/>
    <w:rsid w:val="00C77716"/>
    <w:rsid w:val="00C80AB9"/>
    <w:rsid w:val="00C91C12"/>
    <w:rsid w:val="00C93ECB"/>
    <w:rsid w:val="00C94585"/>
    <w:rsid w:val="00C954E8"/>
    <w:rsid w:val="00CA5243"/>
    <w:rsid w:val="00CA6492"/>
    <w:rsid w:val="00CB28DB"/>
    <w:rsid w:val="00CB6782"/>
    <w:rsid w:val="00CC57CC"/>
    <w:rsid w:val="00CE06FC"/>
    <w:rsid w:val="00CE1E63"/>
    <w:rsid w:val="00CE59A9"/>
    <w:rsid w:val="00CE7075"/>
    <w:rsid w:val="00CE7C89"/>
    <w:rsid w:val="00CF0A2C"/>
    <w:rsid w:val="00CF222C"/>
    <w:rsid w:val="00D02A6D"/>
    <w:rsid w:val="00D02AEC"/>
    <w:rsid w:val="00D04006"/>
    <w:rsid w:val="00D04FAC"/>
    <w:rsid w:val="00D10389"/>
    <w:rsid w:val="00D111D8"/>
    <w:rsid w:val="00D1139C"/>
    <w:rsid w:val="00D1577D"/>
    <w:rsid w:val="00D165AA"/>
    <w:rsid w:val="00D22896"/>
    <w:rsid w:val="00D22FDA"/>
    <w:rsid w:val="00D23E6B"/>
    <w:rsid w:val="00D24800"/>
    <w:rsid w:val="00D25801"/>
    <w:rsid w:val="00D25BCB"/>
    <w:rsid w:val="00D30863"/>
    <w:rsid w:val="00D32750"/>
    <w:rsid w:val="00D41094"/>
    <w:rsid w:val="00D4345C"/>
    <w:rsid w:val="00D46A9F"/>
    <w:rsid w:val="00D626F4"/>
    <w:rsid w:val="00D71629"/>
    <w:rsid w:val="00D72137"/>
    <w:rsid w:val="00D72360"/>
    <w:rsid w:val="00D90457"/>
    <w:rsid w:val="00D913C8"/>
    <w:rsid w:val="00DA16D2"/>
    <w:rsid w:val="00DA4FF3"/>
    <w:rsid w:val="00DA5E9D"/>
    <w:rsid w:val="00DB4191"/>
    <w:rsid w:val="00DB4270"/>
    <w:rsid w:val="00DB45C3"/>
    <w:rsid w:val="00DB4E8F"/>
    <w:rsid w:val="00DC0E95"/>
    <w:rsid w:val="00DC20AA"/>
    <w:rsid w:val="00DC3E0F"/>
    <w:rsid w:val="00DD3850"/>
    <w:rsid w:val="00DD5030"/>
    <w:rsid w:val="00DE684C"/>
    <w:rsid w:val="00DF31D5"/>
    <w:rsid w:val="00DF6133"/>
    <w:rsid w:val="00E0394F"/>
    <w:rsid w:val="00E06312"/>
    <w:rsid w:val="00E1190A"/>
    <w:rsid w:val="00E137B0"/>
    <w:rsid w:val="00E148D0"/>
    <w:rsid w:val="00E20AD1"/>
    <w:rsid w:val="00E23555"/>
    <w:rsid w:val="00E27782"/>
    <w:rsid w:val="00E2789D"/>
    <w:rsid w:val="00E3067F"/>
    <w:rsid w:val="00E337AA"/>
    <w:rsid w:val="00E37129"/>
    <w:rsid w:val="00E4068D"/>
    <w:rsid w:val="00E40DED"/>
    <w:rsid w:val="00E417C5"/>
    <w:rsid w:val="00E42635"/>
    <w:rsid w:val="00E44A4A"/>
    <w:rsid w:val="00E552F0"/>
    <w:rsid w:val="00E57F9D"/>
    <w:rsid w:val="00E610C5"/>
    <w:rsid w:val="00E6480B"/>
    <w:rsid w:val="00E64BE4"/>
    <w:rsid w:val="00E677BD"/>
    <w:rsid w:val="00E73083"/>
    <w:rsid w:val="00E7397E"/>
    <w:rsid w:val="00E7530D"/>
    <w:rsid w:val="00E75EE7"/>
    <w:rsid w:val="00E766C3"/>
    <w:rsid w:val="00E76967"/>
    <w:rsid w:val="00E824D9"/>
    <w:rsid w:val="00E84D1F"/>
    <w:rsid w:val="00E857AA"/>
    <w:rsid w:val="00E87C6C"/>
    <w:rsid w:val="00E910F4"/>
    <w:rsid w:val="00E96973"/>
    <w:rsid w:val="00EA337A"/>
    <w:rsid w:val="00EA371D"/>
    <w:rsid w:val="00EA3D91"/>
    <w:rsid w:val="00EA4F0F"/>
    <w:rsid w:val="00EA77E7"/>
    <w:rsid w:val="00EB2E44"/>
    <w:rsid w:val="00EC44E0"/>
    <w:rsid w:val="00EC6B84"/>
    <w:rsid w:val="00EC7775"/>
    <w:rsid w:val="00EC7FE7"/>
    <w:rsid w:val="00ED2B74"/>
    <w:rsid w:val="00EE6E6D"/>
    <w:rsid w:val="00EF59B2"/>
    <w:rsid w:val="00F00C5B"/>
    <w:rsid w:val="00F00E3B"/>
    <w:rsid w:val="00F04FE3"/>
    <w:rsid w:val="00F06100"/>
    <w:rsid w:val="00F1076B"/>
    <w:rsid w:val="00F13CBE"/>
    <w:rsid w:val="00F1600D"/>
    <w:rsid w:val="00F21A67"/>
    <w:rsid w:val="00F33AD5"/>
    <w:rsid w:val="00F341F8"/>
    <w:rsid w:val="00F37D10"/>
    <w:rsid w:val="00F4359E"/>
    <w:rsid w:val="00F47E09"/>
    <w:rsid w:val="00F52265"/>
    <w:rsid w:val="00F5527E"/>
    <w:rsid w:val="00F55535"/>
    <w:rsid w:val="00F55846"/>
    <w:rsid w:val="00F6646F"/>
    <w:rsid w:val="00F720CC"/>
    <w:rsid w:val="00F7314E"/>
    <w:rsid w:val="00F77120"/>
    <w:rsid w:val="00F850B9"/>
    <w:rsid w:val="00F969A6"/>
    <w:rsid w:val="00FA38CC"/>
    <w:rsid w:val="00FA3B22"/>
    <w:rsid w:val="00FA3D3E"/>
    <w:rsid w:val="00FA43F1"/>
    <w:rsid w:val="00FA4771"/>
    <w:rsid w:val="00FA5822"/>
    <w:rsid w:val="00FB574D"/>
    <w:rsid w:val="00FB6A51"/>
    <w:rsid w:val="00FC207F"/>
    <w:rsid w:val="00FC38DD"/>
    <w:rsid w:val="00FC3C45"/>
    <w:rsid w:val="00FC6B0F"/>
    <w:rsid w:val="00FD0571"/>
    <w:rsid w:val="00FD2105"/>
    <w:rsid w:val="00FD490D"/>
    <w:rsid w:val="00FD76AD"/>
    <w:rsid w:val="00FE4944"/>
    <w:rsid w:val="00FE6C78"/>
    <w:rsid w:val="00FE731F"/>
    <w:rsid w:val="00FF0CD7"/>
    <w:rsid w:val="00FF2CFF"/>
    <w:rsid w:val="00FF3033"/>
    <w:rsid w:val="00FF32D7"/>
    <w:rsid w:val="00FF4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A9C3"/>
  <w15:chartTrackingRefBased/>
  <w15:docId w15:val="{CBE2ADF7-C22F-4410-B54E-0A581A7B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para">
    <w:name w:val="qtext_para"/>
    <w:basedOn w:val="Normal"/>
    <w:rsid w:val="00DB4E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C5D36"/>
    <w:rPr>
      <w:color w:val="0563C1" w:themeColor="hyperlink"/>
      <w:u w:val="single"/>
    </w:rPr>
  </w:style>
  <w:style w:type="character" w:styleId="UnresolvedMention">
    <w:name w:val="Unresolved Mention"/>
    <w:basedOn w:val="DefaultParagraphFont"/>
    <w:uiPriority w:val="99"/>
    <w:semiHidden/>
    <w:unhideWhenUsed/>
    <w:rsid w:val="008C5D36"/>
    <w:rPr>
      <w:color w:val="808080"/>
      <w:shd w:val="clear" w:color="auto" w:fill="E6E6E6"/>
    </w:rPr>
  </w:style>
  <w:style w:type="character" w:styleId="FollowedHyperlink">
    <w:name w:val="FollowedHyperlink"/>
    <w:basedOn w:val="DefaultParagraphFont"/>
    <w:uiPriority w:val="99"/>
    <w:semiHidden/>
    <w:unhideWhenUsed/>
    <w:rsid w:val="008C5D36"/>
    <w:rPr>
      <w:color w:val="954F72" w:themeColor="followedHyperlink"/>
      <w:u w:val="single"/>
    </w:rPr>
  </w:style>
  <w:style w:type="character" w:customStyle="1" w:styleId="renderedqtext">
    <w:name w:val="rendered_qtext"/>
    <w:basedOn w:val="DefaultParagraphFont"/>
    <w:rsid w:val="00113AB7"/>
  </w:style>
  <w:style w:type="paragraph" w:styleId="ListParagraph">
    <w:name w:val="List Paragraph"/>
    <w:basedOn w:val="Normal"/>
    <w:uiPriority w:val="34"/>
    <w:qFormat/>
    <w:rsid w:val="00113AB7"/>
    <w:pPr>
      <w:ind w:left="720"/>
      <w:contextualSpacing/>
    </w:pPr>
  </w:style>
  <w:style w:type="paragraph" w:styleId="BalloonText">
    <w:name w:val="Balloon Text"/>
    <w:basedOn w:val="Normal"/>
    <w:link w:val="BalloonTextChar"/>
    <w:uiPriority w:val="99"/>
    <w:semiHidden/>
    <w:unhideWhenUsed/>
    <w:rsid w:val="0029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5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yondoverton.wordpress.com/2017/11/06/bitcoin-is-not-the-future-of-money/" TargetMode="External"/><Relationship Id="rId13" Type="http://schemas.openxmlformats.org/officeDocument/2006/relationships/hyperlink" Target="https://www.huffingtonpost.com/johann-hari/the-real-cause-of-addicti_b_6506936.html" TargetMode="External"/><Relationship Id="rId3" Type="http://schemas.openxmlformats.org/officeDocument/2006/relationships/settings" Target="settings.xml"/><Relationship Id="rId7" Type="http://schemas.openxmlformats.org/officeDocument/2006/relationships/hyperlink" Target="https://www.bis.org/publ/qtrpdf/r_qt1709f.htm?lipi=urn%3Ali%3Apage%3Ad_flagship3_pulse_read%3Bnm2iUnsYRZy%2BpVa6cR3lwg%3D%3D" TargetMode="External"/><Relationship Id="rId12" Type="http://schemas.openxmlformats.org/officeDocument/2006/relationships/hyperlink" Target="https://www.theguardian.com/society/2017/feb/19/basic-income-finland-low-wages-fewer-job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eyondoverton.wordpress.com/2017/11/06/bitcoin-is-not-the-future-of-money/" TargetMode="External"/><Relationship Id="rId11" Type="http://schemas.openxmlformats.org/officeDocument/2006/relationships/hyperlink" Target="https://futurism.com/images/universal-basic-income-ubi-pilot-programs-around-the-world/" TargetMode="External"/><Relationship Id="rId5" Type="http://schemas.openxmlformats.org/officeDocument/2006/relationships/hyperlink" Target="https://www.google.com.au/url?sa=t&amp;rct=j&amp;q=&amp;esrc=s&amp;source=web&amp;cd=2&amp;cad=rja&amp;uact=8&amp;ved=0ahUKEwj56Pf-v8TXAhWGQpQKHY5TDMYQFggqMAE&amp;url=http%3A%2F%2Fwww.bankofengland.co.uk%2Fpublications%2FDocuments%2Fquarterlybulletin%2F2014%2Fqb14q1prereleasemoneycreation.pdf&amp;usg=AOvVaw2B-OfUy-U-lDj9kKILFgFN" TargetMode="External"/><Relationship Id="rId15" Type="http://schemas.microsoft.com/office/2011/relationships/people" Target="people.xml"/><Relationship Id="rId10" Type="http://schemas.openxmlformats.org/officeDocument/2006/relationships/hyperlink" Target="http://news.gallup.com/poll/165269/worldwide-employees-engaged-work.aspx" TargetMode="External"/><Relationship Id="rId4" Type="http://schemas.openxmlformats.org/officeDocument/2006/relationships/webSettings" Target="webSettings.xml"/><Relationship Id="rId9" Type="http://schemas.openxmlformats.org/officeDocument/2006/relationships/hyperlink" Target="https://www.bis.org/publ/qtrpdf/r_qt1709f.htm?lipi=urn%3Ali%3Apage%3Ad_flagship3_pulse_read%3Bnm2iUnsYRZy%2BpVa6cR3lwg%3D%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5498</Words>
  <Characters>31344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Haines</dc:creator>
  <cp:keywords/>
  <dc:description/>
  <cp:lastModifiedBy>Michael Haines</cp:lastModifiedBy>
  <cp:revision>261</cp:revision>
  <dcterms:created xsi:type="dcterms:W3CDTF">2017-11-18T10:43:00Z</dcterms:created>
  <dcterms:modified xsi:type="dcterms:W3CDTF">2017-11-26T23:44:00Z</dcterms:modified>
</cp:coreProperties>
</file>